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108" w:tblpY="39"/>
        <w:tblW w:w="0" w:type="auto"/>
        <w:tblLook w:val="04A0" w:firstRow="1" w:lastRow="0" w:firstColumn="1" w:lastColumn="0" w:noHBand="0" w:noVBand="1"/>
      </w:tblPr>
      <w:tblGrid>
        <w:gridCol w:w="8613"/>
        <w:gridCol w:w="2127"/>
      </w:tblGrid>
      <w:tr w:rsidR="00345759" w:rsidRPr="00345759" w:rsidTr="009A0920">
        <w:trPr>
          <w:trHeight w:val="510"/>
        </w:trPr>
        <w:tc>
          <w:tcPr>
            <w:tcW w:w="8613" w:type="dxa"/>
            <w:vAlign w:val="center"/>
          </w:tcPr>
          <w:p w:rsidR="00345759" w:rsidRPr="00742F8B" w:rsidRDefault="00345759" w:rsidP="00742F8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742F8B">
              <w:rPr>
                <w:b/>
                <w:sz w:val="28"/>
                <w:szCs w:val="28"/>
              </w:rPr>
              <w:t>ChemoCare</w:t>
            </w:r>
            <w:proofErr w:type="spellEnd"/>
            <w:r w:rsidRPr="00742F8B">
              <w:rPr>
                <w:b/>
                <w:sz w:val="28"/>
                <w:szCs w:val="28"/>
              </w:rPr>
              <w:t xml:space="preserve"> New Protocol/Regimen Request Form</w:t>
            </w:r>
          </w:p>
        </w:tc>
        <w:tc>
          <w:tcPr>
            <w:tcW w:w="2127" w:type="dxa"/>
            <w:vAlign w:val="center"/>
          </w:tcPr>
          <w:p w:rsidR="00345759" w:rsidRPr="00345759" w:rsidRDefault="00D212A8" w:rsidP="00345759">
            <w:r>
              <w:t>Page 1 of 4</w:t>
            </w:r>
          </w:p>
        </w:tc>
      </w:tr>
    </w:tbl>
    <w:p w:rsidR="00345759" w:rsidRPr="00345759" w:rsidRDefault="00345759" w:rsidP="00345759"/>
    <w:tbl>
      <w:tblPr>
        <w:tblStyle w:val="TableGrid"/>
        <w:tblW w:w="10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0"/>
        <w:gridCol w:w="2270"/>
        <w:gridCol w:w="651"/>
        <w:gridCol w:w="1627"/>
        <w:gridCol w:w="489"/>
        <w:gridCol w:w="1790"/>
        <w:gridCol w:w="3255"/>
      </w:tblGrid>
      <w:tr w:rsidR="00345759" w:rsidRPr="00345759" w:rsidTr="009A0920">
        <w:trPr>
          <w:trHeight w:val="314"/>
        </w:trPr>
        <w:tc>
          <w:tcPr>
            <w:tcW w:w="10742" w:type="dxa"/>
            <w:gridSpan w:val="7"/>
            <w:shd w:val="clear" w:color="auto" w:fill="F2F2F2" w:themeFill="background1" w:themeFillShade="F2"/>
            <w:vAlign w:val="center"/>
          </w:tcPr>
          <w:p w:rsidR="00345759" w:rsidRPr="00345759" w:rsidRDefault="00345759" w:rsidP="00345759">
            <w:pPr>
              <w:rPr>
                <w:b/>
              </w:rPr>
            </w:pPr>
            <w:r w:rsidRPr="00345759">
              <w:rPr>
                <w:b/>
              </w:rPr>
              <w:t>Protocol or Regimen required (please tick and complete relevant boxes)</w:t>
            </w:r>
          </w:p>
        </w:tc>
      </w:tr>
      <w:tr w:rsidR="00345759" w:rsidRPr="00345759" w:rsidTr="009A0920">
        <w:trPr>
          <w:trHeight w:val="403"/>
        </w:trPr>
        <w:tc>
          <w:tcPr>
            <w:tcW w:w="660" w:type="dxa"/>
            <w:vAlign w:val="center"/>
          </w:tcPr>
          <w:p w:rsidR="00345759" w:rsidRPr="00345759" w:rsidRDefault="00345759" w:rsidP="00345759"/>
        </w:tc>
        <w:tc>
          <w:tcPr>
            <w:tcW w:w="2270" w:type="dxa"/>
            <w:shd w:val="clear" w:color="auto" w:fill="F2F2F2" w:themeFill="background1" w:themeFillShade="F2"/>
            <w:vAlign w:val="center"/>
          </w:tcPr>
          <w:p w:rsidR="00345759" w:rsidRPr="00345759" w:rsidRDefault="00595412" w:rsidP="00345759">
            <w:r>
              <w:t xml:space="preserve">Regimen </w:t>
            </w:r>
          </w:p>
        </w:tc>
        <w:tc>
          <w:tcPr>
            <w:tcW w:w="2278" w:type="dxa"/>
            <w:gridSpan w:val="2"/>
            <w:shd w:val="clear" w:color="auto" w:fill="F2F2F2" w:themeFill="background1" w:themeFillShade="F2"/>
            <w:vAlign w:val="center"/>
          </w:tcPr>
          <w:p w:rsidR="00345759" w:rsidRPr="00345759" w:rsidRDefault="00595412" w:rsidP="00345759">
            <w:r>
              <w:t>Regimen</w:t>
            </w:r>
            <w:r w:rsidR="00345759" w:rsidRPr="00345759">
              <w:t xml:space="preserve"> Name</w:t>
            </w:r>
          </w:p>
        </w:tc>
        <w:tc>
          <w:tcPr>
            <w:tcW w:w="5534" w:type="dxa"/>
            <w:gridSpan w:val="3"/>
            <w:vAlign w:val="center"/>
          </w:tcPr>
          <w:p w:rsidR="00345759" w:rsidRPr="00345759" w:rsidRDefault="00345759" w:rsidP="00345759"/>
        </w:tc>
      </w:tr>
      <w:tr w:rsidR="00345759" w:rsidRPr="00345759" w:rsidTr="009A0920">
        <w:trPr>
          <w:trHeight w:val="403"/>
        </w:trPr>
        <w:tc>
          <w:tcPr>
            <w:tcW w:w="660" w:type="dxa"/>
            <w:vAlign w:val="center"/>
          </w:tcPr>
          <w:p w:rsidR="00345759" w:rsidRPr="00345759" w:rsidRDefault="00345759" w:rsidP="00345759"/>
        </w:tc>
        <w:tc>
          <w:tcPr>
            <w:tcW w:w="2270" w:type="dxa"/>
            <w:shd w:val="clear" w:color="auto" w:fill="F2F2F2" w:themeFill="background1" w:themeFillShade="F2"/>
            <w:vAlign w:val="center"/>
          </w:tcPr>
          <w:p w:rsidR="00345759" w:rsidRPr="00345759" w:rsidRDefault="00595412" w:rsidP="00345759">
            <w:r>
              <w:t>Protocol</w:t>
            </w:r>
            <w:r w:rsidR="00B02DCD">
              <w:t xml:space="preserve"> </w:t>
            </w:r>
            <w:r w:rsidR="00B02DCD" w:rsidRPr="00B02DCD">
              <w:rPr>
                <w:sz w:val="20"/>
                <w:szCs w:val="20"/>
              </w:rPr>
              <w:t>(see p</w:t>
            </w:r>
            <w:r w:rsidR="00B02DCD">
              <w:rPr>
                <w:sz w:val="20"/>
                <w:szCs w:val="20"/>
              </w:rPr>
              <w:t>a</w:t>
            </w:r>
            <w:r w:rsidR="00B02DCD" w:rsidRPr="00B02DCD">
              <w:rPr>
                <w:sz w:val="20"/>
                <w:szCs w:val="20"/>
              </w:rPr>
              <w:t>g</w:t>
            </w:r>
            <w:r w:rsidR="00B02DCD">
              <w:rPr>
                <w:sz w:val="20"/>
                <w:szCs w:val="20"/>
              </w:rPr>
              <w:t>e</w:t>
            </w:r>
            <w:r w:rsidR="00B02DCD" w:rsidRPr="00B02DCD">
              <w:rPr>
                <w:sz w:val="20"/>
                <w:szCs w:val="20"/>
              </w:rPr>
              <w:t xml:space="preserve"> 3 for details)</w:t>
            </w:r>
          </w:p>
        </w:tc>
        <w:tc>
          <w:tcPr>
            <w:tcW w:w="2278" w:type="dxa"/>
            <w:gridSpan w:val="2"/>
            <w:shd w:val="clear" w:color="auto" w:fill="F2F2F2" w:themeFill="background1" w:themeFillShade="F2"/>
            <w:vAlign w:val="center"/>
          </w:tcPr>
          <w:p w:rsidR="00345759" w:rsidRPr="00345759" w:rsidRDefault="00595412" w:rsidP="00345759">
            <w:r>
              <w:t>Protocol</w:t>
            </w:r>
            <w:r w:rsidR="00345759" w:rsidRPr="00345759">
              <w:t xml:space="preserve"> Name</w:t>
            </w:r>
          </w:p>
        </w:tc>
        <w:tc>
          <w:tcPr>
            <w:tcW w:w="5534" w:type="dxa"/>
            <w:gridSpan w:val="3"/>
            <w:vAlign w:val="center"/>
          </w:tcPr>
          <w:p w:rsidR="00345759" w:rsidRPr="00345759" w:rsidRDefault="00345759" w:rsidP="00345759"/>
        </w:tc>
      </w:tr>
      <w:tr w:rsidR="00345759" w:rsidRPr="00345759" w:rsidTr="009A0920">
        <w:trPr>
          <w:trHeight w:val="314"/>
        </w:trPr>
        <w:tc>
          <w:tcPr>
            <w:tcW w:w="10742" w:type="dxa"/>
            <w:gridSpan w:val="7"/>
            <w:shd w:val="clear" w:color="auto" w:fill="F2F2F2" w:themeFill="background1" w:themeFillShade="F2"/>
            <w:vAlign w:val="center"/>
          </w:tcPr>
          <w:p w:rsidR="00345759" w:rsidRPr="00345759" w:rsidRDefault="00345759" w:rsidP="00345759">
            <w:pPr>
              <w:rPr>
                <w:b/>
              </w:rPr>
            </w:pPr>
            <w:r w:rsidRPr="00345759">
              <w:rPr>
                <w:b/>
              </w:rPr>
              <w:t>Protocol / Regimen Information (please tick and complete relevant boxes)</w:t>
            </w:r>
          </w:p>
        </w:tc>
      </w:tr>
      <w:tr w:rsidR="00345759" w:rsidRPr="00345759" w:rsidTr="009A0920">
        <w:trPr>
          <w:trHeight w:val="393"/>
        </w:trPr>
        <w:tc>
          <w:tcPr>
            <w:tcW w:w="660" w:type="dxa"/>
            <w:shd w:val="clear" w:color="auto" w:fill="auto"/>
            <w:vAlign w:val="center"/>
          </w:tcPr>
          <w:p w:rsidR="00345759" w:rsidRPr="00345759" w:rsidRDefault="00345759" w:rsidP="00345759"/>
        </w:tc>
        <w:tc>
          <w:tcPr>
            <w:tcW w:w="2270" w:type="dxa"/>
            <w:shd w:val="clear" w:color="auto" w:fill="F2F2F2" w:themeFill="background1" w:themeFillShade="F2"/>
            <w:vAlign w:val="center"/>
          </w:tcPr>
          <w:p w:rsidR="00345759" w:rsidRPr="00345759" w:rsidRDefault="00345759" w:rsidP="00345759">
            <w:r w:rsidRPr="00345759">
              <w:t>NON-TRIAL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345759" w:rsidRPr="00345759" w:rsidRDefault="00345759" w:rsidP="00345759"/>
        </w:tc>
        <w:tc>
          <w:tcPr>
            <w:tcW w:w="1627" w:type="dxa"/>
            <w:shd w:val="clear" w:color="auto" w:fill="F2F2F2" w:themeFill="background1" w:themeFillShade="F2"/>
            <w:vAlign w:val="center"/>
          </w:tcPr>
          <w:p w:rsidR="00345759" w:rsidRPr="00345759" w:rsidRDefault="00345759" w:rsidP="00345759">
            <w:r w:rsidRPr="00345759">
              <w:t>TRIAL</w:t>
            </w:r>
          </w:p>
        </w:tc>
        <w:tc>
          <w:tcPr>
            <w:tcW w:w="2279" w:type="dxa"/>
            <w:gridSpan w:val="2"/>
            <w:shd w:val="clear" w:color="auto" w:fill="F2F2F2" w:themeFill="background1" w:themeFillShade="F2"/>
            <w:vAlign w:val="center"/>
          </w:tcPr>
          <w:p w:rsidR="00345759" w:rsidRPr="00345759" w:rsidRDefault="00345759" w:rsidP="00345759">
            <w:r w:rsidRPr="00345759">
              <w:t>EudraCT Number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345759" w:rsidRPr="00345759" w:rsidRDefault="00345759" w:rsidP="00345759"/>
        </w:tc>
      </w:tr>
      <w:tr w:rsidR="00345759" w:rsidRPr="00345759" w:rsidTr="009A0920">
        <w:trPr>
          <w:trHeight w:val="403"/>
        </w:trPr>
        <w:tc>
          <w:tcPr>
            <w:tcW w:w="10742" w:type="dxa"/>
            <w:gridSpan w:val="7"/>
            <w:shd w:val="clear" w:color="auto" w:fill="F2F2F2" w:themeFill="background1" w:themeFillShade="F2"/>
            <w:vAlign w:val="center"/>
          </w:tcPr>
          <w:p w:rsidR="00345759" w:rsidRPr="00345759" w:rsidRDefault="00345759" w:rsidP="00345759">
            <w:pPr>
              <w:rPr>
                <w:b/>
              </w:rPr>
            </w:pPr>
            <w:r w:rsidRPr="00345759">
              <w:rPr>
                <w:b/>
              </w:rPr>
              <w:t>Reference Document (please tick and complete relevant boxes)</w:t>
            </w:r>
          </w:p>
        </w:tc>
      </w:tr>
      <w:tr w:rsidR="00345759" w:rsidRPr="00345759" w:rsidTr="009A0920">
        <w:trPr>
          <w:trHeight w:val="396"/>
        </w:trPr>
        <w:tc>
          <w:tcPr>
            <w:tcW w:w="660" w:type="dxa"/>
            <w:shd w:val="clear" w:color="auto" w:fill="auto"/>
            <w:vAlign w:val="center"/>
          </w:tcPr>
          <w:p w:rsidR="00345759" w:rsidRPr="00345759" w:rsidRDefault="00345759" w:rsidP="00345759"/>
        </w:tc>
        <w:tc>
          <w:tcPr>
            <w:tcW w:w="4548" w:type="dxa"/>
            <w:gridSpan w:val="3"/>
            <w:shd w:val="clear" w:color="auto" w:fill="F2F2F2" w:themeFill="background1" w:themeFillShade="F2"/>
            <w:vAlign w:val="center"/>
          </w:tcPr>
          <w:p w:rsidR="00345759" w:rsidRPr="00345759" w:rsidRDefault="00345759" w:rsidP="00345759">
            <w:r w:rsidRPr="00345759">
              <w:t xml:space="preserve">SWSCN 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345759" w:rsidRPr="00345759" w:rsidRDefault="00345759" w:rsidP="00345759"/>
        </w:tc>
        <w:tc>
          <w:tcPr>
            <w:tcW w:w="1790" w:type="dxa"/>
            <w:shd w:val="clear" w:color="auto" w:fill="F2F2F2" w:themeFill="background1" w:themeFillShade="F2"/>
            <w:vAlign w:val="center"/>
          </w:tcPr>
          <w:p w:rsidR="00345759" w:rsidRPr="00345759" w:rsidRDefault="00345759" w:rsidP="00345759">
            <w:r w:rsidRPr="00345759">
              <w:t>Clinical Trial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345759" w:rsidRPr="00345759" w:rsidRDefault="00345759" w:rsidP="00345759"/>
        </w:tc>
      </w:tr>
      <w:tr w:rsidR="00345759" w:rsidRPr="00345759" w:rsidTr="009A0920">
        <w:trPr>
          <w:trHeight w:val="396"/>
        </w:trPr>
        <w:tc>
          <w:tcPr>
            <w:tcW w:w="660" w:type="dxa"/>
            <w:shd w:val="clear" w:color="auto" w:fill="auto"/>
            <w:vAlign w:val="center"/>
          </w:tcPr>
          <w:p w:rsidR="00345759" w:rsidRPr="00345759" w:rsidRDefault="00345759" w:rsidP="00345759"/>
        </w:tc>
        <w:tc>
          <w:tcPr>
            <w:tcW w:w="5037" w:type="dxa"/>
            <w:gridSpan w:val="4"/>
            <w:shd w:val="clear" w:color="auto" w:fill="F2F2F2" w:themeFill="background1" w:themeFillShade="F2"/>
            <w:vAlign w:val="center"/>
          </w:tcPr>
          <w:p w:rsidR="00345759" w:rsidRPr="00345759" w:rsidRDefault="00345759" w:rsidP="00345759">
            <w:r w:rsidRPr="00345759">
              <w:t>Other nationally recognised network protocol</w:t>
            </w:r>
          </w:p>
        </w:tc>
        <w:tc>
          <w:tcPr>
            <w:tcW w:w="5045" w:type="dxa"/>
            <w:gridSpan w:val="2"/>
            <w:shd w:val="clear" w:color="auto" w:fill="auto"/>
          </w:tcPr>
          <w:p w:rsidR="00345759" w:rsidRPr="00345759" w:rsidRDefault="00345759" w:rsidP="00345759"/>
        </w:tc>
      </w:tr>
      <w:tr w:rsidR="00345759" w:rsidRPr="00345759" w:rsidTr="009A0920">
        <w:trPr>
          <w:trHeight w:val="541"/>
        </w:trPr>
        <w:tc>
          <w:tcPr>
            <w:tcW w:w="660" w:type="dxa"/>
            <w:shd w:val="clear" w:color="auto" w:fill="auto"/>
            <w:vAlign w:val="center"/>
          </w:tcPr>
          <w:p w:rsidR="00345759" w:rsidRPr="00345759" w:rsidRDefault="00345759" w:rsidP="00345759"/>
        </w:tc>
        <w:tc>
          <w:tcPr>
            <w:tcW w:w="10082" w:type="dxa"/>
            <w:gridSpan w:val="6"/>
            <w:shd w:val="clear" w:color="auto" w:fill="F2F2F2" w:themeFill="background1" w:themeFillShade="F2"/>
            <w:vAlign w:val="center"/>
          </w:tcPr>
          <w:p w:rsidR="00345759" w:rsidRDefault="00345759" w:rsidP="00345759">
            <w:r w:rsidRPr="00345759">
              <w:t>Primary Reference Source</w:t>
            </w:r>
          </w:p>
          <w:p w:rsidR="00345759" w:rsidRPr="00345759" w:rsidRDefault="00B52711" w:rsidP="00345759">
            <w:r>
              <w:t xml:space="preserve">If attaching </w:t>
            </w:r>
            <w:proofErr w:type="spellStart"/>
            <w:r>
              <w:t>weblink</w:t>
            </w:r>
            <w:proofErr w:type="spellEnd"/>
            <w:r>
              <w:t xml:space="preserve"> please ensure full reference can be opened or </w:t>
            </w:r>
            <w:proofErr w:type="spellStart"/>
            <w:r>
              <w:t>please</w:t>
            </w:r>
            <w:r w:rsidR="00345759" w:rsidRPr="00345759">
              <w:t>attacha</w:t>
            </w:r>
            <w:proofErr w:type="spellEnd"/>
            <w:r w:rsidR="00345759" w:rsidRPr="00345759">
              <w:t xml:space="preserve"> paper copy of the primary reference  to this request form</w:t>
            </w:r>
          </w:p>
        </w:tc>
      </w:tr>
      <w:tr w:rsidR="00B02DCD" w:rsidRPr="00345759" w:rsidTr="009A0920">
        <w:trPr>
          <w:trHeight w:val="541"/>
        </w:trPr>
        <w:tc>
          <w:tcPr>
            <w:tcW w:w="660" w:type="dxa"/>
            <w:shd w:val="clear" w:color="auto" w:fill="auto"/>
            <w:vAlign w:val="center"/>
          </w:tcPr>
          <w:p w:rsidR="00B02DCD" w:rsidRPr="00345759" w:rsidRDefault="00B02DCD" w:rsidP="00345759"/>
        </w:tc>
        <w:tc>
          <w:tcPr>
            <w:tcW w:w="10082" w:type="dxa"/>
            <w:gridSpan w:val="6"/>
            <w:shd w:val="clear" w:color="auto" w:fill="F2F2F2" w:themeFill="background1" w:themeFillShade="F2"/>
            <w:vAlign w:val="center"/>
          </w:tcPr>
          <w:p w:rsidR="00B02DCD" w:rsidRPr="00345759" w:rsidRDefault="00B02DCD" w:rsidP="00345759">
            <w:r>
              <w:t>Other e.g. EAMS information</w:t>
            </w:r>
          </w:p>
        </w:tc>
      </w:tr>
    </w:tbl>
    <w:p w:rsidR="00345759" w:rsidRPr="00345759" w:rsidRDefault="00345759" w:rsidP="00345759"/>
    <w:tbl>
      <w:tblPr>
        <w:tblStyle w:val="TableGrid"/>
        <w:tblpPr w:leftFromText="180" w:rightFromText="180" w:vertAnchor="text" w:horzAnchor="margin" w:tblpX="108" w:tblpY="88"/>
        <w:tblW w:w="10693" w:type="dxa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5482"/>
      </w:tblGrid>
      <w:tr w:rsidR="00345759" w:rsidRPr="00345759" w:rsidTr="009A0920">
        <w:trPr>
          <w:trHeight w:val="327"/>
        </w:trPr>
        <w:tc>
          <w:tcPr>
            <w:tcW w:w="10693" w:type="dxa"/>
            <w:gridSpan w:val="4"/>
            <w:shd w:val="clear" w:color="auto" w:fill="F2F2F2" w:themeFill="background1" w:themeFillShade="F2"/>
            <w:vAlign w:val="center"/>
          </w:tcPr>
          <w:p w:rsidR="00345759" w:rsidRPr="00345759" w:rsidRDefault="00345759" w:rsidP="00345759">
            <w:pPr>
              <w:rPr>
                <w:b/>
              </w:rPr>
            </w:pPr>
            <w:r w:rsidRPr="00345759">
              <w:rPr>
                <w:b/>
              </w:rPr>
              <w:t>Funding (please tick and complete relevant boxes)</w:t>
            </w:r>
          </w:p>
        </w:tc>
      </w:tr>
      <w:tr w:rsidR="009A4DFE" w:rsidRPr="00345759" w:rsidTr="009A4DFE">
        <w:trPr>
          <w:trHeight w:val="327"/>
        </w:trPr>
        <w:tc>
          <w:tcPr>
            <w:tcW w:w="675" w:type="dxa"/>
            <w:shd w:val="clear" w:color="auto" w:fill="FFFFFF" w:themeFill="background1"/>
            <w:vAlign w:val="center"/>
          </w:tcPr>
          <w:p w:rsidR="009A4DFE" w:rsidRPr="00345759" w:rsidRDefault="009A4DFE" w:rsidP="00345759">
            <w:pPr>
              <w:rPr>
                <w:b/>
              </w:rPr>
            </w:pPr>
          </w:p>
        </w:tc>
        <w:tc>
          <w:tcPr>
            <w:tcW w:w="10018" w:type="dxa"/>
            <w:gridSpan w:val="3"/>
            <w:shd w:val="clear" w:color="auto" w:fill="F2F2F2" w:themeFill="background1" w:themeFillShade="F2"/>
            <w:vAlign w:val="center"/>
          </w:tcPr>
          <w:p w:rsidR="009A4DFE" w:rsidRPr="009A4DFE" w:rsidRDefault="009A4DFE" w:rsidP="00345759">
            <w:r w:rsidRPr="009A4DFE">
              <w:t>Blueteq</w:t>
            </w:r>
          </w:p>
        </w:tc>
      </w:tr>
      <w:tr w:rsidR="00345759" w:rsidRPr="00345759" w:rsidTr="009A0920">
        <w:trPr>
          <w:trHeight w:val="350"/>
        </w:trPr>
        <w:tc>
          <w:tcPr>
            <w:tcW w:w="675" w:type="dxa"/>
            <w:vAlign w:val="center"/>
          </w:tcPr>
          <w:p w:rsidR="00345759" w:rsidRPr="00345759" w:rsidRDefault="00345759" w:rsidP="00345759"/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45759" w:rsidRPr="00345759" w:rsidRDefault="00345759" w:rsidP="00345759">
            <w:r w:rsidRPr="00345759">
              <w:t>NICE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45759" w:rsidRPr="00345759" w:rsidRDefault="00345759" w:rsidP="00345759">
            <w:r w:rsidRPr="00345759">
              <w:t>NICE TA Reference</w:t>
            </w:r>
          </w:p>
        </w:tc>
        <w:tc>
          <w:tcPr>
            <w:tcW w:w="5482" w:type="dxa"/>
            <w:vAlign w:val="center"/>
          </w:tcPr>
          <w:p w:rsidR="00345759" w:rsidRPr="00345759" w:rsidRDefault="00345759" w:rsidP="00345759"/>
        </w:tc>
      </w:tr>
      <w:tr w:rsidR="00345759" w:rsidRPr="00345759" w:rsidTr="009A0920">
        <w:trPr>
          <w:trHeight w:val="416"/>
        </w:trPr>
        <w:tc>
          <w:tcPr>
            <w:tcW w:w="675" w:type="dxa"/>
            <w:vAlign w:val="center"/>
          </w:tcPr>
          <w:p w:rsidR="00345759" w:rsidRPr="00345759" w:rsidRDefault="00345759" w:rsidP="00345759"/>
        </w:tc>
        <w:tc>
          <w:tcPr>
            <w:tcW w:w="10018" w:type="dxa"/>
            <w:gridSpan w:val="3"/>
            <w:shd w:val="clear" w:color="auto" w:fill="F2F2F2" w:themeFill="background1" w:themeFillShade="F2"/>
            <w:vAlign w:val="center"/>
          </w:tcPr>
          <w:p w:rsidR="00345759" w:rsidRPr="00345759" w:rsidRDefault="00345759" w:rsidP="00345759">
            <w:r w:rsidRPr="00345759">
              <w:t>Cancer Drug Fund</w:t>
            </w:r>
          </w:p>
        </w:tc>
      </w:tr>
      <w:tr w:rsidR="00345759" w:rsidRPr="00345759" w:rsidTr="009A0920">
        <w:trPr>
          <w:trHeight w:val="414"/>
        </w:trPr>
        <w:tc>
          <w:tcPr>
            <w:tcW w:w="675" w:type="dxa"/>
            <w:vAlign w:val="center"/>
          </w:tcPr>
          <w:p w:rsidR="00345759" w:rsidRPr="00345759" w:rsidRDefault="00345759" w:rsidP="00345759"/>
        </w:tc>
        <w:tc>
          <w:tcPr>
            <w:tcW w:w="10018" w:type="dxa"/>
            <w:gridSpan w:val="3"/>
            <w:shd w:val="clear" w:color="auto" w:fill="F2F2F2" w:themeFill="background1" w:themeFillShade="F2"/>
            <w:vAlign w:val="center"/>
          </w:tcPr>
          <w:p w:rsidR="00345759" w:rsidRPr="00345759" w:rsidRDefault="00345759" w:rsidP="00345759">
            <w:r w:rsidRPr="00345759">
              <w:t>Clinical Trial Funding</w:t>
            </w:r>
          </w:p>
        </w:tc>
      </w:tr>
      <w:tr w:rsidR="00345759" w:rsidRPr="00345759" w:rsidTr="009A0920">
        <w:trPr>
          <w:trHeight w:val="564"/>
        </w:trPr>
        <w:tc>
          <w:tcPr>
            <w:tcW w:w="675" w:type="dxa"/>
            <w:vAlign w:val="center"/>
          </w:tcPr>
          <w:p w:rsidR="00345759" w:rsidRPr="00345759" w:rsidRDefault="00345759" w:rsidP="00345759"/>
        </w:tc>
        <w:tc>
          <w:tcPr>
            <w:tcW w:w="10018" w:type="dxa"/>
            <w:gridSpan w:val="3"/>
            <w:shd w:val="clear" w:color="auto" w:fill="F2F2F2" w:themeFill="background1" w:themeFillShade="F2"/>
            <w:vAlign w:val="center"/>
          </w:tcPr>
          <w:p w:rsidR="00345759" w:rsidRPr="00345759" w:rsidRDefault="00345759" w:rsidP="00345759">
            <w:r w:rsidRPr="00345759">
              <w:t xml:space="preserve">Routine Commissioning             </w:t>
            </w:r>
          </w:p>
        </w:tc>
      </w:tr>
      <w:tr w:rsidR="009A4DFE" w:rsidRPr="00345759" w:rsidTr="009A0920">
        <w:trPr>
          <w:trHeight w:val="564"/>
        </w:trPr>
        <w:tc>
          <w:tcPr>
            <w:tcW w:w="675" w:type="dxa"/>
            <w:vAlign w:val="center"/>
          </w:tcPr>
          <w:p w:rsidR="009A4DFE" w:rsidRPr="00345759" w:rsidRDefault="009A4DFE" w:rsidP="00345759"/>
        </w:tc>
        <w:tc>
          <w:tcPr>
            <w:tcW w:w="10018" w:type="dxa"/>
            <w:gridSpan w:val="3"/>
            <w:shd w:val="clear" w:color="auto" w:fill="F2F2F2" w:themeFill="background1" w:themeFillShade="F2"/>
            <w:vAlign w:val="center"/>
          </w:tcPr>
          <w:p w:rsidR="009A4DFE" w:rsidRPr="00345759" w:rsidRDefault="009A4DFE" w:rsidP="00345759">
            <w:r>
              <w:t xml:space="preserve">Locally approved </w:t>
            </w:r>
          </w:p>
        </w:tc>
      </w:tr>
      <w:tr w:rsidR="009A4DFE" w:rsidRPr="00345759" w:rsidTr="009A0920">
        <w:trPr>
          <w:trHeight w:val="564"/>
        </w:trPr>
        <w:tc>
          <w:tcPr>
            <w:tcW w:w="675" w:type="dxa"/>
            <w:vAlign w:val="center"/>
          </w:tcPr>
          <w:p w:rsidR="009A4DFE" w:rsidRPr="00345759" w:rsidRDefault="009A4DFE" w:rsidP="00345759"/>
        </w:tc>
        <w:tc>
          <w:tcPr>
            <w:tcW w:w="10018" w:type="dxa"/>
            <w:gridSpan w:val="3"/>
            <w:shd w:val="clear" w:color="auto" w:fill="F2F2F2" w:themeFill="background1" w:themeFillShade="F2"/>
            <w:vAlign w:val="center"/>
          </w:tcPr>
          <w:p w:rsidR="009A4DFE" w:rsidRPr="00345759" w:rsidRDefault="009A4DFE" w:rsidP="00345759">
            <w:r>
              <w:t>EAMS</w:t>
            </w:r>
          </w:p>
        </w:tc>
      </w:tr>
      <w:tr w:rsidR="009A4DFE" w:rsidRPr="00345759" w:rsidTr="009A0920">
        <w:trPr>
          <w:trHeight w:val="564"/>
        </w:trPr>
        <w:tc>
          <w:tcPr>
            <w:tcW w:w="675" w:type="dxa"/>
            <w:vAlign w:val="center"/>
          </w:tcPr>
          <w:p w:rsidR="009A4DFE" w:rsidRPr="00345759" w:rsidRDefault="009A4DFE" w:rsidP="00345759"/>
        </w:tc>
        <w:tc>
          <w:tcPr>
            <w:tcW w:w="10018" w:type="dxa"/>
            <w:gridSpan w:val="3"/>
            <w:shd w:val="clear" w:color="auto" w:fill="F2F2F2" w:themeFill="background1" w:themeFillShade="F2"/>
            <w:vAlign w:val="center"/>
          </w:tcPr>
          <w:p w:rsidR="009A4DFE" w:rsidRDefault="009A4DFE" w:rsidP="00345759">
            <w:r>
              <w:t>Compassionate use (from company)</w:t>
            </w:r>
          </w:p>
        </w:tc>
      </w:tr>
      <w:tr w:rsidR="009A4DFE" w:rsidRPr="00345759" w:rsidTr="009A0920">
        <w:trPr>
          <w:trHeight w:val="564"/>
        </w:trPr>
        <w:tc>
          <w:tcPr>
            <w:tcW w:w="675" w:type="dxa"/>
            <w:vAlign w:val="center"/>
          </w:tcPr>
          <w:p w:rsidR="009A4DFE" w:rsidRPr="00345759" w:rsidRDefault="009A4DFE" w:rsidP="00345759"/>
        </w:tc>
        <w:tc>
          <w:tcPr>
            <w:tcW w:w="10018" w:type="dxa"/>
            <w:gridSpan w:val="3"/>
            <w:shd w:val="clear" w:color="auto" w:fill="F2F2F2" w:themeFill="background1" w:themeFillShade="F2"/>
            <w:vAlign w:val="center"/>
          </w:tcPr>
          <w:p w:rsidR="009A4DFE" w:rsidRDefault="009A4DFE" w:rsidP="00345759">
            <w:r>
              <w:t>“No</w:t>
            </w:r>
            <w:r w:rsidR="005C65A4">
              <w:t>t</w:t>
            </w:r>
            <w:r>
              <w:t xml:space="preserve"> funded” Private patient use only</w:t>
            </w:r>
          </w:p>
        </w:tc>
      </w:tr>
    </w:tbl>
    <w:p w:rsidR="00345759" w:rsidRDefault="00345759" w:rsidP="00345759"/>
    <w:p w:rsidR="00D212A8" w:rsidRDefault="00D212A8" w:rsidP="00345759"/>
    <w:p w:rsidR="00D212A8" w:rsidRDefault="00D212A8" w:rsidP="00345759"/>
    <w:p w:rsidR="00D212A8" w:rsidRDefault="00D212A8" w:rsidP="00345759"/>
    <w:tbl>
      <w:tblPr>
        <w:tblStyle w:val="TableGrid"/>
        <w:tblpPr w:leftFromText="180" w:rightFromText="180" w:vertAnchor="text" w:tblpX="108" w:tblpY="39"/>
        <w:tblW w:w="0" w:type="auto"/>
        <w:tblLook w:val="04A0" w:firstRow="1" w:lastRow="0" w:firstColumn="1" w:lastColumn="0" w:noHBand="0" w:noVBand="1"/>
      </w:tblPr>
      <w:tblGrid>
        <w:gridCol w:w="8613"/>
        <w:gridCol w:w="2127"/>
      </w:tblGrid>
      <w:tr w:rsidR="00D212A8" w:rsidRPr="00D212A8" w:rsidTr="00DC25CE">
        <w:trPr>
          <w:trHeight w:val="510"/>
        </w:trPr>
        <w:tc>
          <w:tcPr>
            <w:tcW w:w="8613" w:type="dxa"/>
            <w:vAlign w:val="center"/>
          </w:tcPr>
          <w:p w:rsidR="00D212A8" w:rsidRPr="00D212A8" w:rsidRDefault="00D212A8" w:rsidP="00D212A8">
            <w:pPr>
              <w:spacing w:after="200" w:line="276" w:lineRule="auto"/>
              <w:rPr>
                <w:b/>
              </w:rPr>
            </w:pPr>
            <w:proofErr w:type="spellStart"/>
            <w:r w:rsidRPr="00D212A8">
              <w:rPr>
                <w:b/>
              </w:rPr>
              <w:lastRenderedPageBreak/>
              <w:t>ChemoCare</w:t>
            </w:r>
            <w:proofErr w:type="spellEnd"/>
            <w:r w:rsidRPr="00D212A8">
              <w:rPr>
                <w:b/>
              </w:rPr>
              <w:t xml:space="preserve"> New Protocol/Regimen Request Form</w:t>
            </w:r>
          </w:p>
        </w:tc>
        <w:tc>
          <w:tcPr>
            <w:tcW w:w="2127" w:type="dxa"/>
            <w:vAlign w:val="center"/>
          </w:tcPr>
          <w:p w:rsidR="00D212A8" w:rsidRPr="00D212A8" w:rsidRDefault="00D212A8" w:rsidP="00D212A8">
            <w:pPr>
              <w:spacing w:after="200" w:line="276" w:lineRule="auto"/>
            </w:pPr>
            <w:r>
              <w:t>Page 2 of 4</w:t>
            </w:r>
          </w:p>
        </w:tc>
      </w:tr>
    </w:tbl>
    <w:p w:rsidR="00D212A8" w:rsidRDefault="00D212A8" w:rsidP="0034575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15"/>
        <w:gridCol w:w="5423"/>
      </w:tblGrid>
      <w:tr w:rsidR="00D212A8" w:rsidTr="00D212A8">
        <w:trPr>
          <w:trHeight w:val="537"/>
        </w:trPr>
        <w:tc>
          <w:tcPr>
            <w:tcW w:w="10738" w:type="dxa"/>
            <w:gridSpan w:val="2"/>
            <w:shd w:val="clear" w:color="auto" w:fill="F2F2F2" w:themeFill="background1" w:themeFillShade="F2"/>
          </w:tcPr>
          <w:p w:rsidR="00D212A8" w:rsidRPr="00D212A8" w:rsidRDefault="00D212A8" w:rsidP="00D212A8">
            <w:pPr>
              <w:rPr>
                <w:b/>
              </w:rPr>
            </w:pPr>
            <w:r w:rsidRPr="00D212A8">
              <w:rPr>
                <w:b/>
              </w:rPr>
              <w:t>Supporting information</w:t>
            </w:r>
          </w:p>
        </w:tc>
      </w:tr>
      <w:tr w:rsidR="00D212A8" w:rsidTr="00D212A8">
        <w:trPr>
          <w:trHeight w:val="537"/>
        </w:trPr>
        <w:tc>
          <w:tcPr>
            <w:tcW w:w="5315" w:type="dxa"/>
          </w:tcPr>
          <w:p w:rsidR="00D212A8" w:rsidRDefault="00D212A8" w:rsidP="00345759">
            <w:r>
              <w:t>Does this replace an existing treatment?</w:t>
            </w:r>
          </w:p>
        </w:tc>
        <w:tc>
          <w:tcPr>
            <w:tcW w:w="5423" w:type="dxa"/>
          </w:tcPr>
          <w:p w:rsidR="00D212A8" w:rsidRPr="00D212A8" w:rsidRDefault="00D212A8" w:rsidP="00345759">
            <w:pPr>
              <w:rPr>
                <w:b/>
              </w:rPr>
            </w:pPr>
            <w:r w:rsidRPr="00D212A8">
              <w:rPr>
                <w:b/>
              </w:rPr>
              <w:t>YES  /  NO</w:t>
            </w:r>
          </w:p>
        </w:tc>
      </w:tr>
      <w:tr w:rsidR="00D212A8" w:rsidTr="00D212A8">
        <w:trPr>
          <w:trHeight w:val="537"/>
        </w:trPr>
        <w:tc>
          <w:tcPr>
            <w:tcW w:w="5315" w:type="dxa"/>
          </w:tcPr>
          <w:p w:rsidR="00D212A8" w:rsidRDefault="00D212A8" w:rsidP="00345759">
            <w:r>
              <w:t>If YES. Which?</w:t>
            </w:r>
          </w:p>
        </w:tc>
        <w:tc>
          <w:tcPr>
            <w:tcW w:w="5423" w:type="dxa"/>
          </w:tcPr>
          <w:p w:rsidR="00D212A8" w:rsidRDefault="00D212A8" w:rsidP="00345759"/>
        </w:tc>
      </w:tr>
      <w:tr w:rsidR="00D212A8" w:rsidTr="00D212A8">
        <w:trPr>
          <w:trHeight w:val="537"/>
        </w:trPr>
        <w:tc>
          <w:tcPr>
            <w:tcW w:w="5315" w:type="dxa"/>
          </w:tcPr>
          <w:p w:rsidR="00D212A8" w:rsidRDefault="00D212A8" w:rsidP="00345759">
            <w:r>
              <w:t>Can this superseded treatment now be archived?</w:t>
            </w:r>
          </w:p>
        </w:tc>
        <w:tc>
          <w:tcPr>
            <w:tcW w:w="5423" w:type="dxa"/>
          </w:tcPr>
          <w:p w:rsidR="00D212A8" w:rsidRDefault="00D212A8" w:rsidP="00345759">
            <w:r w:rsidRPr="00D212A8">
              <w:rPr>
                <w:b/>
              </w:rPr>
              <w:t>YES  /  NO</w:t>
            </w:r>
          </w:p>
        </w:tc>
      </w:tr>
      <w:tr w:rsidR="00D212A8" w:rsidTr="00D212A8">
        <w:trPr>
          <w:trHeight w:val="537"/>
        </w:trPr>
        <w:tc>
          <w:tcPr>
            <w:tcW w:w="5315" w:type="dxa"/>
          </w:tcPr>
          <w:p w:rsidR="00D212A8" w:rsidRDefault="00D212A8" w:rsidP="00345759">
            <w:r>
              <w:t xml:space="preserve">Approximately, how many patients a year do you expect to treat with this regimen? </w:t>
            </w:r>
          </w:p>
        </w:tc>
        <w:tc>
          <w:tcPr>
            <w:tcW w:w="5423" w:type="dxa"/>
          </w:tcPr>
          <w:p w:rsidR="00D212A8" w:rsidRDefault="00D212A8" w:rsidP="00345759"/>
        </w:tc>
      </w:tr>
    </w:tbl>
    <w:p w:rsidR="00D212A8" w:rsidRPr="00345759" w:rsidRDefault="00D212A8" w:rsidP="00345759"/>
    <w:tbl>
      <w:tblPr>
        <w:tblStyle w:val="TableGrid"/>
        <w:tblW w:w="10666" w:type="dxa"/>
        <w:tblInd w:w="108" w:type="dxa"/>
        <w:tblLook w:val="04A0" w:firstRow="1" w:lastRow="0" w:firstColumn="1" w:lastColumn="0" w:noHBand="0" w:noVBand="1"/>
      </w:tblPr>
      <w:tblGrid>
        <w:gridCol w:w="5171"/>
        <w:gridCol w:w="1132"/>
        <w:gridCol w:w="2927"/>
        <w:gridCol w:w="1436"/>
      </w:tblGrid>
      <w:tr w:rsidR="00345759" w:rsidRPr="00345759" w:rsidTr="009A0920">
        <w:trPr>
          <w:trHeight w:val="386"/>
        </w:trPr>
        <w:tc>
          <w:tcPr>
            <w:tcW w:w="10666" w:type="dxa"/>
            <w:gridSpan w:val="4"/>
            <w:shd w:val="clear" w:color="auto" w:fill="F2F2F2" w:themeFill="background1" w:themeFillShade="F2"/>
            <w:vAlign w:val="center"/>
          </w:tcPr>
          <w:p w:rsidR="00345759" w:rsidRPr="00345759" w:rsidRDefault="00345759" w:rsidP="00345759">
            <w:pPr>
              <w:rPr>
                <w:b/>
              </w:rPr>
            </w:pPr>
            <w:r w:rsidRPr="00345759">
              <w:rPr>
                <w:b/>
              </w:rPr>
              <w:t>Indication (please list all appropriate diagnoses for the above regimen)</w:t>
            </w:r>
          </w:p>
        </w:tc>
      </w:tr>
      <w:tr w:rsidR="00345759" w:rsidRPr="00345759" w:rsidTr="009A0920">
        <w:trPr>
          <w:trHeight w:val="389"/>
        </w:trPr>
        <w:tc>
          <w:tcPr>
            <w:tcW w:w="5171" w:type="dxa"/>
            <w:shd w:val="clear" w:color="auto" w:fill="F2F2F2" w:themeFill="background1" w:themeFillShade="F2"/>
            <w:vAlign w:val="center"/>
          </w:tcPr>
          <w:p w:rsidR="00345759" w:rsidRPr="00345759" w:rsidRDefault="00345759" w:rsidP="00345759">
            <w:r w:rsidRPr="00345759">
              <w:t>Diagnosis</w:t>
            </w:r>
            <w:r w:rsidR="005C65A4">
              <w:t xml:space="preserve">- please </w:t>
            </w:r>
            <w:r w:rsidR="009E586D">
              <w:t xml:space="preserve">use </w:t>
            </w:r>
            <w:r w:rsidR="005C65A4">
              <w:t>Chemocare disease tree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:rsidR="00345759" w:rsidRPr="00345759" w:rsidRDefault="00345759" w:rsidP="00345759">
            <w:r w:rsidRPr="00345759">
              <w:t>ICD-10</w:t>
            </w:r>
          </w:p>
        </w:tc>
        <w:tc>
          <w:tcPr>
            <w:tcW w:w="2927" w:type="dxa"/>
            <w:shd w:val="clear" w:color="auto" w:fill="F2F2F2" w:themeFill="background1" w:themeFillShade="F2"/>
            <w:vAlign w:val="center"/>
          </w:tcPr>
          <w:p w:rsidR="00345759" w:rsidRPr="00345759" w:rsidRDefault="00345759" w:rsidP="00345759">
            <w:r w:rsidRPr="00345759">
              <w:t>Morphology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:rsidR="00345759" w:rsidRPr="00345759" w:rsidRDefault="00345759" w:rsidP="00345759">
            <w:r w:rsidRPr="00345759">
              <w:t>ICD-O-3</w:t>
            </w:r>
          </w:p>
        </w:tc>
      </w:tr>
      <w:tr w:rsidR="00345759" w:rsidRPr="00345759" w:rsidTr="009A0920">
        <w:trPr>
          <w:trHeight w:val="353"/>
        </w:trPr>
        <w:tc>
          <w:tcPr>
            <w:tcW w:w="5171" w:type="dxa"/>
          </w:tcPr>
          <w:p w:rsidR="00345759" w:rsidRPr="00345759" w:rsidRDefault="00345759" w:rsidP="00345759"/>
        </w:tc>
        <w:tc>
          <w:tcPr>
            <w:tcW w:w="1132" w:type="dxa"/>
          </w:tcPr>
          <w:p w:rsidR="00345759" w:rsidRPr="00345759" w:rsidRDefault="00345759" w:rsidP="00345759"/>
        </w:tc>
        <w:tc>
          <w:tcPr>
            <w:tcW w:w="2927" w:type="dxa"/>
          </w:tcPr>
          <w:p w:rsidR="00345759" w:rsidRPr="00345759" w:rsidRDefault="00345759" w:rsidP="00345759"/>
        </w:tc>
        <w:tc>
          <w:tcPr>
            <w:tcW w:w="1436" w:type="dxa"/>
          </w:tcPr>
          <w:p w:rsidR="00345759" w:rsidRPr="00345759" w:rsidRDefault="00345759" w:rsidP="00345759"/>
        </w:tc>
      </w:tr>
      <w:tr w:rsidR="00345759" w:rsidRPr="00345759" w:rsidTr="009A0920">
        <w:trPr>
          <w:trHeight w:val="353"/>
        </w:trPr>
        <w:tc>
          <w:tcPr>
            <w:tcW w:w="5171" w:type="dxa"/>
          </w:tcPr>
          <w:p w:rsidR="00345759" w:rsidRPr="00345759" w:rsidRDefault="00345759" w:rsidP="00345759"/>
        </w:tc>
        <w:tc>
          <w:tcPr>
            <w:tcW w:w="1132" w:type="dxa"/>
          </w:tcPr>
          <w:p w:rsidR="00345759" w:rsidRPr="00345759" w:rsidRDefault="00345759" w:rsidP="00345759"/>
        </w:tc>
        <w:tc>
          <w:tcPr>
            <w:tcW w:w="2927" w:type="dxa"/>
          </w:tcPr>
          <w:p w:rsidR="00345759" w:rsidRPr="00345759" w:rsidRDefault="00345759" w:rsidP="00345759"/>
        </w:tc>
        <w:tc>
          <w:tcPr>
            <w:tcW w:w="1436" w:type="dxa"/>
          </w:tcPr>
          <w:p w:rsidR="00345759" w:rsidRPr="00345759" w:rsidRDefault="00345759" w:rsidP="00345759"/>
        </w:tc>
      </w:tr>
      <w:tr w:rsidR="00345759" w:rsidRPr="00345759" w:rsidTr="009A0920">
        <w:trPr>
          <w:trHeight w:val="353"/>
        </w:trPr>
        <w:tc>
          <w:tcPr>
            <w:tcW w:w="5171" w:type="dxa"/>
          </w:tcPr>
          <w:p w:rsidR="00345759" w:rsidRPr="00345759" w:rsidRDefault="00345759" w:rsidP="00345759"/>
        </w:tc>
        <w:tc>
          <w:tcPr>
            <w:tcW w:w="1132" w:type="dxa"/>
          </w:tcPr>
          <w:p w:rsidR="00345759" w:rsidRPr="00345759" w:rsidRDefault="00345759" w:rsidP="00345759"/>
        </w:tc>
        <w:tc>
          <w:tcPr>
            <w:tcW w:w="2927" w:type="dxa"/>
          </w:tcPr>
          <w:p w:rsidR="00345759" w:rsidRPr="00345759" w:rsidRDefault="00345759" w:rsidP="00345759"/>
        </w:tc>
        <w:tc>
          <w:tcPr>
            <w:tcW w:w="1436" w:type="dxa"/>
          </w:tcPr>
          <w:p w:rsidR="00345759" w:rsidRPr="00345759" w:rsidRDefault="00345759" w:rsidP="00345759"/>
        </w:tc>
      </w:tr>
      <w:tr w:rsidR="00345759" w:rsidRPr="00345759" w:rsidTr="009A0920">
        <w:trPr>
          <w:trHeight w:val="353"/>
        </w:trPr>
        <w:tc>
          <w:tcPr>
            <w:tcW w:w="5171" w:type="dxa"/>
          </w:tcPr>
          <w:p w:rsidR="00345759" w:rsidRPr="00345759" w:rsidRDefault="00345759" w:rsidP="00345759"/>
        </w:tc>
        <w:tc>
          <w:tcPr>
            <w:tcW w:w="1132" w:type="dxa"/>
          </w:tcPr>
          <w:p w:rsidR="00345759" w:rsidRPr="00345759" w:rsidRDefault="00345759" w:rsidP="00345759"/>
        </w:tc>
        <w:tc>
          <w:tcPr>
            <w:tcW w:w="2927" w:type="dxa"/>
          </w:tcPr>
          <w:p w:rsidR="00345759" w:rsidRPr="00345759" w:rsidRDefault="00345759" w:rsidP="00345759"/>
        </w:tc>
        <w:tc>
          <w:tcPr>
            <w:tcW w:w="1436" w:type="dxa"/>
          </w:tcPr>
          <w:p w:rsidR="00345759" w:rsidRPr="00345759" w:rsidRDefault="00345759" w:rsidP="00345759"/>
        </w:tc>
      </w:tr>
      <w:tr w:rsidR="00721B25" w:rsidRPr="00345759" w:rsidTr="009A0920">
        <w:trPr>
          <w:trHeight w:val="353"/>
        </w:trPr>
        <w:tc>
          <w:tcPr>
            <w:tcW w:w="5171" w:type="dxa"/>
          </w:tcPr>
          <w:p w:rsidR="00721B25" w:rsidRPr="00345759" w:rsidRDefault="00721B25" w:rsidP="00345759"/>
        </w:tc>
        <w:tc>
          <w:tcPr>
            <w:tcW w:w="1132" w:type="dxa"/>
          </w:tcPr>
          <w:p w:rsidR="00721B25" w:rsidRPr="00345759" w:rsidRDefault="00721B25" w:rsidP="00345759"/>
        </w:tc>
        <w:tc>
          <w:tcPr>
            <w:tcW w:w="2927" w:type="dxa"/>
          </w:tcPr>
          <w:p w:rsidR="00721B25" w:rsidRPr="00345759" w:rsidRDefault="00721B25" w:rsidP="00345759"/>
        </w:tc>
        <w:tc>
          <w:tcPr>
            <w:tcW w:w="1436" w:type="dxa"/>
          </w:tcPr>
          <w:p w:rsidR="00721B25" w:rsidRPr="00345759" w:rsidRDefault="00721B25" w:rsidP="00345759"/>
        </w:tc>
      </w:tr>
      <w:tr w:rsidR="00721B25" w:rsidRPr="00345759" w:rsidTr="009A0920">
        <w:trPr>
          <w:trHeight w:val="353"/>
        </w:trPr>
        <w:tc>
          <w:tcPr>
            <w:tcW w:w="5171" w:type="dxa"/>
          </w:tcPr>
          <w:p w:rsidR="00721B25" w:rsidRPr="00345759" w:rsidRDefault="00721B25" w:rsidP="00345759"/>
        </w:tc>
        <w:tc>
          <w:tcPr>
            <w:tcW w:w="1132" w:type="dxa"/>
          </w:tcPr>
          <w:p w:rsidR="00721B25" w:rsidRPr="00345759" w:rsidRDefault="00721B25" w:rsidP="00345759"/>
        </w:tc>
        <w:tc>
          <w:tcPr>
            <w:tcW w:w="2927" w:type="dxa"/>
          </w:tcPr>
          <w:p w:rsidR="00721B25" w:rsidRPr="00345759" w:rsidRDefault="00721B25" w:rsidP="00345759"/>
        </w:tc>
        <w:tc>
          <w:tcPr>
            <w:tcW w:w="1436" w:type="dxa"/>
          </w:tcPr>
          <w:p w:rsidR="00721B25" w:rsidRPr="00345759" w:rsidRDefault="00721B25" w:rsidP="00345759"/>
        </w:tc>
      </w:tr>
      <w:tr w:rsidR="00721B25" w:rsidRPr="00345759" w:rsidTr="009A0920">
        <w:trPr>
          <w:trHeight w:val="353"/>
        </w:trPr>
        <w:tc>
          <w:tcPr>
            <w:tcW w:w="5171" w:type="dxa"/>
          </w:tcPr>
          <w:p w:rsidR="00721B25" w:rsidRPr="00345759" w:rsidRDefault="00721B25" w:rsidP="00345759"/>
        </w:tc>
        <w:tc>
          <w:tcPr>
            <w:tcW w:w="1132" w:type="dxa"/>
          </w:tcPr>
          <w:p w:rsidR="00721B25" w:rsidRPr="00345759" w:rsidRDefault="00721B25" w:rsidP="00345759"/>
        </w:tc>
        <w:tc>
          <w:tcPr>
            <w:tcW w:w="2927" w:type="dxa"/>
          </w:tcPr>
          <w:p w:rsidR="00721B25" w:rsidRPr="00345759" w:rsidRDefault="00721B25" w:rsidP="00345759"/>
        </w:tc>
        <w:tc>
          <w:tcPr>
            <w:tcW w:w="1436" w:type="dxa"/>
          </w:tcPr>
          <w:p w:rsidR="00721B25" w:rsidRPr="00345759" w:rsidRDefault="00721B25" w:rsidP="00345759"/>
        </w:tc>
      </w:tr>
    </w:tbl>
    <w:p w:rsidR="00ED63AF" w:rsidRDefault="00ED63AF" w:rsidP="00345759"/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2762"/>
        <w:gridCol w:w="1300"/>
        <w:gridCol w:w="1137"/>
        <w:gridCol w:w="1138"/>
        <w:gridCol w:w="2110"/>
        <w:gridCol w:w="2326"/>
      </w:tblGrid>
      <w:tr w:rsidR="00ED63AF" w:rsidRPr="00ED63AF" w:rsidTr="00ED63AF">
        <w:trPr>
          <w:trHeight w:val="475"/>
        </w:trPr>
        <w:tc>
          <w:tcPr>
            <w:tcW w:w="8447" w:type="dxa"/>
            <w:gridSpan w:val="5"/>
            <w:shd w:val="clear" w:color="auto" w:fill="F2F2F2" w:themeFill="background1" w:themeFillShade="F2"/>
            <w:vAlign w:val="center"/>
          </w:tcPr>
          <w:p w:rsidR="00ED63AF" w:rsidRPr="00ED63AF" w:rsidRDefault="00ED63AF" w:rsidP="00ED63AF">
            <w:pPr>
              <w:spacing w:after="200" w:line="276" w:lineRule="auto"/>
              <w:rPr>
                <w:b/>
              </w:rPr>
            </w:pPr>
            <w:r w:rsidRPr="00ED63AF">
              <w:rPr>
                <w:b/>
              </w:rPr>
              <w:t xml:space="preserve">Regimen schedule to </w:t>
            </w:r>
            <w:r w:rsidR="00721B25">
              <w:rPr>
                <w:b/>
              </w:rPr>
              <w:t>follow primary reference source</w:t>
            </w:r>
            <w:r w:rsidRPr="00ED63AF">
              <w:rPr>
                <w:b/>
              </w:rPr>
              <w:t>?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D63AF" w:rsidRPr="00ED63AF" w:rsidRDefault="00ED63AF" w:rsidP="00ED63AF">
            <w:pPr>
              <w:spacing w:after="200" w:line="276" w:lineRule="auto"/>
              <w:rPr>
                <w:b/>
              </w:rPr>
            </w:pPr>
            <w:r w:rsidRPr="00ED63AF">
              <w:rPr>
                <w:b/>
              </w:rPr>
              <w:t>YES  /  NO</w:t>
            </w:r>
          </w:p>
        </w:tc>
      </w:tr>
      <w:tr w:rsidR="00ED63AF" w:rsidRPr="00ED63AF" w:rsidTr="00ED63AF">
        <w:trPr>
          <w:trHeight w:val="376"/>
        </w:trPr>
        <w:tc>
          <w:tcPr>
            <w:tcW w:w="10773" w:type="dxa"/>
            <w:gridSpan w:val="6"/>
            <w:shd w:val="clear" w:color="auto" w:fill="F2F2F2" w:themeFill="background1" w:themeFillShade="F2"/>
            <w:vAlign w:val="center"/>
          </w:tcPr>
          <w:p w:rsidR="00ED63AF" w:rsidRPr="00ED63AF" w:rsidRDefault="00ED63AF" w:rsidP="005C65A4">
            <w:pPr>
              <w:spacing w:after="200" w:line="276" w:lineRule="auto"/>
              <w:rPr>
                <w:b/>
              </w:rPr>
            </w:pPr>
            <w:r w:rsidRPr="00ED63AF">
              <w:rPr>
                <w:b/>
              </w:rPr>
              <w:t>This</w:t>
            </w:r>
            <w:r w:rsidR="005C65A4">
              <w:rPr>
                <w:b/>
              </w:rPr>
              <w:t xml:space="preserve"> table MUST be completed if differs from </w:t>
            </w:r>
            <w:r w:rsidRPr="00ED63AF">
              <w:rPr>
                <w:b/>
              </w:rPr>
              <w:t>primary reference source</w:t>
            </w:r>
          </w:p>
        </w:tc>
      </w:tr>
      <w:tr w:rsidR="00ED63AF" w:rsidRPr="00ED63AF" w:rsidTr="00ED63AF">
        <w:trPr>
          <w:trHeight w:val="286"/>
        </w:trPr>
        <w:tc>
          <w:tcPr>
            <w:tcW w:w="2762" w:type="dxa"/>
            <w:shd w:val="clear" w:color="auto" w:fill="F2F2F2" w:themeFill="background1" w:themeFillShade="F2"/>
            <w:vAlign w:val="center"/>
          </w:tcPr>
          <w:p w:rsidR="00ED63AF" w:rsidRPr="00ED63AF" w:rsidRDefault="00ED63AF" w:rsidP="00ED63AF">
            <w:pPr>
              <w:spacing w:after="200" w:line="276" w:lineRule="auto"/>
            </w:pPr>
            <w:r w:rsidRPr="00ED63AF">
              <w:t>SACT Drug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:rsidR="00ED63AF" w:rsidRPr="00ED63AF" w:rsidRDefault="00ED63AF" w:rsidP="00ED63AF">
            <w:pPr>
              <w:spacing w:after="200" w:line="276" w:lineRule="auto"/>
            </w:pPr>
            <w:r w:rsidRPr="00ED63AF">
              <w:t>Dose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:rsidR="00ED63AF" w:rsidRPr="00ED63AF" w:rsidRDefault="00ED63AF" w:rsidP="00ED63AF">
            <w:pPr>
              <w:spacing w:after="200" w:line="276" w:lineRule="auto"/>
            </w:pPr>
            <w:r w:rsidRPr="00ED63AF">
              <w:t>Days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:rsidR="00ED63AF" w:rsidRPr="00ED63AF" w:rsidRDefault="00ED63AF" w:rsidP="00ED63AF">
            <w:pPr>
              <w:spacing w:after="200" w:line="276" w:lineRule="auto"/>
            </w:pPr>
            <w:r w:rsidRPr="00ED63AF">
              <w:t>Route</w:t>
            </w:r>
          </w:p>
        </w:tc>
        <w:tc>
          <w:tcPr>
            <w:tcW w:w="2110" w:type="dxa"/>
            <w:shd w:val="clear" w:color="auto" w:fill="F2F2F2" w:themeFill="background1" w:themeFillShade="F2"/>
            <w:vAlign w:val="center"/>
          </w:tcPr>
          <w:p w:rsidR="00ED63AF" w:rsidRPr="00ED63AF" w:rsidRDefault="00ED63AF" w:rsidP="00ED63AF">
            <w:pPr>
              <w:spacing w:after="200" w:line="276" w:lineRule="auto"/>
            </w:pPr>
            <w:r w:rsidRPr="00ED63AF">
              <w:t>Cycle frequency</w:t>
            </w:r>
          </w:p>
        </w:tc>
        <w:tc>
          <w:tcPr>
            <w:tcW w:w="2326" w:type="dxa"/>
            <w:shd w:val="clear" w:color="auto" w:fill="F2F2F2" w:themeFill="background1" w:themeFillShade="F2"/>
          </w:tcPr>
          <w:p w:rsidR="00ED63AF" w:rsidRPr="00ED63AF" w:rsidRDefault="00ED63AF" w:rsidP="00ED63AF">
            <w:pPr>
              <w:spacing w:after="200" w:line="276" w:lineRule="auto"/>
            </w:pPr>
            <w:r w:rsidRPr="00ED63AF">
              <w:t>Cycle number(s)</w:t>
            </w:r>
          </w:p>
        </w:tc>
      </w:tr>
      <w:tr w:rsidR="00ED63AF" w:rsidRPr="00ED63AF" w:rsidTr="00ED63AF">
        <w:trPr>
          <w:trHeight w:val="386"/>
        </w:trPr>
        <w:tc>
          <w:tcPr>
            <w:tcW w:w="2762" w:type="dxa"/>
          </w:tcPr>
          <w:p w:rsidR="00ED63AF" w:rsidRPr="00ED63AF" w:rsidRDefault="00ED63AF" w:rsidP="00ED63AF">
            <w:pPr>
              <w:spacing w:after="200" w:line="276" w:lineRule="auto"/>
            </w:pPr>
          </w:p>
        </w:tc>
        <w:tc>
          <w:tcPr>
            <w:tcW w:w="1300" w:type="dxa"/>
          </w:tcPr>
          <w:p w:rsidR="00ED63AF" w:rsidRPr="00ED63AF" w:rsidRDefault="00ED63AF" w:rsidP="00ED63AF">
            <w:pPr>
              <w:spacing w:after="200" w:line="276" w:lineRule="auto"/>
            </w:pPr>
          </w:p>
        </w:tc>
        <w:tc>
          <w:tcPr>
            <w:tcW w:w="1137" w:type="dxa"/>
          </w:tcPr>
          <w:p w:rsidR="00ED63AF" w:rsidRPr="00ED63AF" w:rsidRDefault="00ED63AF" w:rsidP="00ED63AF">
            <w:pPr>
              <w:spacing w:after="200" w:line="276" w:lineRule="auto"/>
            </w:pPr>
          </w:p>
        </w:tc>
        <w:tc>
          <w:tcPr>
            <w:tcW w:w="1138" w:type="dxa"/>
          </w:tcPr>
          <w:p w:rsidR="00ED63AF" w:rsidRPr="00ED63AF" w:rsidRDefault="00ED63AF" w:rsidP="00ED63AF">
            <w:pPr>
              <w:spacing w:after="200" w:line="276" w:lineRule="auto"/>
            </w:pPr>
          </w:p>
        </w:tc>
        <w:tc>
          <w:tcPr>
            <w:tcW w:w="2110" w:type="dxa"/>
          </w:tcPr>
          <w:p w:rsidR="00ED63AF" w:rsidRPr="00ED63AF" w:rsidRDefault="00ED63AF" w:rsidP="00ED63AF">
            <w:pPr>
              <w:spacing w:after="200" w:line="276" w:lineRule="auto"/>
            </w:pPr>
          </w:p>
        </w:tc>
        <w:tc>
          <w:tcPr>
            <w:tcW w:w="2326" w:type="dxa"/>
          </w:tcPr>
          <w:p w:rsidR="00ED63AF" w:rsidRPr="00ED63AF" w:rsidRDefault="00ED63AF" w:rsidP="00ED63AF">
            <w:pPr>
              <w:spacing w:after="200" w:line="276" w:lineRule="auto"/>
            </w:pPr>
          </w:p>
        </w:tc>
      </w:tr>
      <w:tr w:rsidR="00ED63AF" w:rsidRPr="00ED63AF" w:rsidTr="00ED63AF">
        <w:trPr>
          <w:trHeight w:val="386"/>
        </w:trPr>
        <w:tc>
          <w:tcPr>
            <w:tcW w:w="2762" w:type="dxa"/>
          </w:tcPr>
          <w:p w:rsidR="00ED63AF" w:rsidRPr="00ED63AF" w:rsidRDefault="00ED63AF" w:rsidP="00ED63AF">
            <w:pPr>
              <w:spacing w:after="200" w:line="276" w:lineRule="auto"/>
            </w:pPr>
          </w:p>
        </w:tc>
        <w:tc>
          <w:tcPr>
            <w:tcW w:w="1300" w:type="dxa"/>
          </w:tcPr>
          <w:p w:rsidR="00ED63AF" w:rsidRPr="00ED63AF" w:rsidRDefault="00ED63AF" w:rsidP="00ED63AF">
            <w:pPr>
              <w:spacing w:after="200" w:line="276" w:lineRule="auto"/>
            </w:pPr>
          </w:p>
        </w:tc>
        <w:tc>
          <w:tcPr>
            <w:tcW w:w="1137" w:type="dxa"/>
          </w:tcPr>
          <w:p w:rsidR="00ED63AF" w:rsidRPr="00ED63AF" w:rsidRDefault="00ED63AF" w:rsidP="00ED63AF">
            <w:pPr>
              <w:spacing w:after="200" w:line="276" w:lineRule="auto"/>
            </w:pPr>
          </w:p>
        </w:tc>
        <w:tc>
          <w:tcPr>
            <w:tcW w:w="1138" w:type="dxa"/>
          </w:tcPr>
          <w:p w:rsidR="00ED63AF" w:rsidRPr="00ED63AF" w:rsidRDefault="00ED63AF" w:rsidP="00ED63AF">
            <w:pPr>
              <w:spacing w:after="200" w:line="276" w:lineRule="auto"/>
            </w:pPr>
          </w:p>
        </w:tc>
        <w:tc>
          <w:tcPr>
            <w:tcW w:w="2110" w:type="dxa"/>
          </w:tcPr>
          <w:p w:rsidR="00ED63AF" w:rsidRPr="00ED63AF" w:rsidRDefault="00ED63AF" w:rsidP="00ED63AF">
            <w:pPr>
              <w:spacing w:after="200" w:line="276" w:lineRule="auto"/>
            </w:pPr>
          </w:p>
        </w:tc>
        <w:tc>
          <w:tcPr>
            <w:tcW w:w="2326" w:type="dxa"/>
          </w:tcPr>
          <w:p w:rsidR="00ED63AF" w:rsidRPr="00ED63AF" w:rsidRDefault="00ED63AF" w:rsidP="00ED63AF">
            <w:pPr>
              <w:spacing w:after="200" w:line="276" w:lineRule="auto"/>
            </w:pPr>
          </w:p>
        </w:tc>
      </w:tr>
      <w:tr w:rsidR="00ED63AF" w:rsidRPr="00ED63AF" w:rsidTr="00ED63AF">
        <w:trPr>
          <w:trHeight w:val="386"/>
        </w:trPr>
        <w:tc>
          <w:tcPr>
            <w:tcW w:w="2762" w:type="dxa"/>
          </w:tcPr>
          <w:p w:rsidR="00ED63AF" w:rsidRPr="00ED63AF" w:rsidRDefault="00ED63AF" w:rsidP="00ED63AF">
            <w:pPr>
              <w:spacing w:after="200" w:line="276" w:lineRule="auto"/>
            </w:pPr>
          </w:p>
        </w:tc>
        <w:tc>
          <w:tcPr>
            <w:tcW w:w="1300" w:type="dxa"/>
          </w:tcPr>
          <w:p w:rsidR="00ED63AF" w:rsidRPr="00ED63AF" w:rsidRDefault="00ED63AF" w:rsidP="00ED63AF">
            <w:pPr>
              <w:spacing w:after="200" w:line="276" w:lineRule="auto"/>
            </w:pPr>
          </w:p>
        </w:tc>
        <w:tc>
          <w:tcPr>
            <w:tcW w:w="1137" w:type="dxa"/>
          </w:tcPr>
          <w:p w:rsidR="00ED63AF" w:rsidRPr="00ED63AF" w:rsidRDefault="00ED63AF" w:rsidP="00ED63AF">
            <w:pPr>
              <w:spacing w:after="200" w:line="276" w:lineRule="auto"/>
            </w:pPr>
          </w:p>
        </w:tc>
        <w:tc>
          <w:tcPr>
            <w:tcW w:w="1138" w:type="dxa"/>
          </w:tcPr>
          <w:p w:rsidR="00ED63AF" w:rsidRPr="00ED63AF" w:rsidRDefault="00ED63AF" w:rsidP="00ED63AF">
            <w:pPr>
              <w:spacing w:after="200" w:line="276" w:lineRule="auto"/>
            </w:pPr>
          </w:p>
        </w:tc>
        <w:tc>
          <w:tcPr>
            <w:tcW w:w="2110" w:type="dxa"/>
          </w:tcPr>
          <w:p w:rsidR="00ED63AF" w:rsidRPr="00ED63AF" w:rsidRDefault="00ED63AF" w:rsidP="00ED63AF">
            <w:pPr>
              <w:spacing w:after="200" w:line="276" w:lineRule="auto"/>
            </w:pPr>
          </w:p>
        </w:tc>
        <w:tc>
          <w:tcPr>
            <w:tcW w:w="2326" w:type="dxa"/>
          </w:tcPr>
          <w:p w:rsidR="00ED63AF" w:rsidRPr="00ED63AF" w:rsidRDefault="00ED63AF" w:rsidP="00ED63AF">
            <w:pPr>
              <w:spacing w:after="200" w:line="276" w:lineRule="auto"/>
            </w:pPr>
          </w:p>
        </w:tc>
      </w:tr>
      <w:tr w:rsidR="00721B25" w:rsidRPr="00ED63AF" w:rsidTr="00ED63AF">
        <w:trPr>
          <w:trHeight w:val="386"/>
        </w:trPr>
        <w:tc>
          <w:tcPr>
            <w:tcW w:w="2762" w:type="dxa"/>
          </w:tcPr>
          <w:p w:rsidR="00721B25" w:rsidRDefault="00721B25" w:rsidP="00ED63AF"/>
          <w:p w:rsidR="008C0C46" w:rsidRPr="00ED63AF" w:rsidRDefault="008C0C46" w:rsidP="00ED63AF"/>
        </w:tc>
        <w:tc>
          <w:tcPr>
            <w:tcW w:w="1300" w:type="dxa"/>
          </w:tcPr>
          <w:p w:rsidR="00721B25" w:rsidRPr="00ED63AF" w:rsidRDefault="00721B25" w:rsidP="00ED63AF"/>
        </w:tc>
        <w:tc>
          <w:tcPr>
            <w:tcW w:w="1137" w:type="dxa"/>
          </w:tcPr>
          <w:p w:rsidR="00721B25" w:rsidRPr="00ED63AF" w:rsidRDefault="00721B25" w:rsidP="00ED63AF"/>
        </w:tc>
        <w:tc>
          <w:tcPr>
            <w:tcW w:w="1138" w:type="dxa"/>
          </w:tcPr>
          <w:p w:rsidR="00721B25" w:rsidRPr="00ED63AF" w:rsidRDefault="00721B25" w:rsidP="00ED63AF"/>
        </w:tc>
        <w:tc>
          <w:tcPr>
            <w:tcW w:w="2110" w:type="dxa"/>
          </w:tcPr>
          <w:p w:rsidR="00721B25" w:rsidRPr="00ED63AF" w:rsidRDefault="00721B25" w:rsidP="00ED63AF"/>
        </w:tc>
        <w:tc>
          <w:tcPr>
            <w:tcW w:w="2326" w:type="dxa"/>
          </w:tcPr>
          <w:p w:rsidR="00721B25" w:rsidRPr="00ED63AF" w:rsidRDefault="00721B25" w:rsidP="00ED63AF"/>
        </w:tc>
      </w:tr>
      <w:tr w:rsidR="003404A6" w:rsidRPr="00ED63AF" w:rsidTr="003404A6">
        <w:trPr>
          <w:trHeight w:val="386"/>
        </w:trPr>
        <w:tc>
          <w:tcPr>
            <w:tcW w:w="8447" w:type="dxa"/>
            <w:gridSpan w:val="5"/>
            <w:shd w:val="clear" w:color="auto" w:fill="F2F2F2" w:themeFill="background1" w:themeFillShade="F2"/>
          </w:tcPr>
          <w:p w:rsidR="003404A6" w:rsidRDefault="003404A6" w:rsidP="00ED63AF">
            <w:pPr>
              <w:rPr>
                <w:b/>
              </w:rPr>
            </w:pPr>
            <w:r w:rsidRPr="003404A6">
              <w:rPr>
                <w:b/>
              </w:rPr>
              <w:t>Licensed medications</w:t>
            </w:r>
            <w:r>
              <w:rPr>
                <w:b/>
              </w:rPr>
              <w:t>?</w:t>
            </w:r>
          </w:p>
          <w:p w:rsidR="003404A6" w:rsidRPr="003404A6" w:rsidRDefault="00B937C0" w:rsidP="00ED63AF">
            <w:pPr>
              <w:rPr>
                <w:b/>
              </w:rPr>
            </w:pPr>
            <w:r>
              <w:rPr>
                <w:b/>
              </w:rPr>
              <w:t>If NO please refer to Unlicensed Medicines Policy on intranet</w:t>
            </w:r>
          </w:p>
        </w:tc>
        <w:tc>
          <w:tcPr>
            <w:tcW w:w="2326" w:type="dxa"/>
            <w:shd w:val="clear" w:color="auto" w:fill="FFFFFF" w:themeFill="background1"/>
          </w:tcPr>
          <w:p w:rsidR="003404A6" w:rsidRPr="003404A6" w:rsidRDefault="003404A6" w:rsidP="00ED63AF">
            <w:pPr>
              <w:rPr>
                <w:b/>
              </w:rPr>
            </w:pPr>
            <w:r w:rsidRPr="003404A6">
              <w:rPr>
                <w:b/>
              </w:rPr>
              <w:t>YES/ NO</w:t>
            </w:r>
          </w:p>
        </w:tc>
      </w:tr>
    </w:tbl>
    <w:p w:rsidR="00345759" w:rsidRDefault="00345759" w:rsidP="00345759"/>
    <w:tbl>
      <w:tblPr>
        <w:tblStyle w:val="TableGrid"/>
        <w:tblpPr w:leftFromText="180" w:rightFromText="180" w:vertAnchor="text" w:tblpX="108" w:tblpY="39"/>
        <w:tblW w:w="0" w:type="auto"/>
        <w:tblLook w:val="04A0" w:firstRow="1" w:lastRow="0" w:firstColumn="1" w:lastColumn="0" w:noHBand="0" w:noVBand="1"/>
      </w:tblPr>
      <w:tblGrid>
        <w:gridCol w:w="8613"/>
        <w:gridCol w:w="2127"/>
      </w:tblGrid>
      <w:tr w:rsidR="008C0C46" w:rsidRPr="008C0C46" w:rsidTr="00DC25CE">
        <w:trPr>
          <w:trHeight w:val="510"/>
        </w:trPr>
        <w:tc>
          <w:tcPr>
            <w:tcW w:w="8613" w:type="dxa"/>
            <w:vAlign w:val="center"/>
          </w:tcPr>
          <w:p w:rsidR="008C0C46" w:rsidRPr="008C0C46" w:rsidRDefault="008C0C46" w:rsidP="008C0C46">
            <w:pPr>
              <w:spacing w:after="200" w:line="276" w:lineRule="auto"/>
              <w:rPr>
                <w:b/>
              </w:rPr>
            </w:pPr>
            <w:proofErr w:type="spellStart"/>
            <w:r w:rsidRPr="008C0C46">
              <w:rPr>
                <w:b/>
              </w:rPr>
              <w:lastRenderedPageBreak/>
              <w:t>ChemoCare</w:t>
            </w:r>
            <w:proofErr w:type="spellEnd"/>
            <w:r w:rsidRPr="008C0C46">
              <w:rPr>
                <w:b/>
              </w:rPr>
              <w:t xml:space="preserve"> New Protocol/Regimen Request Form</w:t>
            </w:r>
          </w:p>
        </w:tc>
        <w:tc>
          <w:tcPr>
            <w:tcW w:w="2127" w:type="dxa"/>
            <w:vAlign w:val="center"/>
          </w:tcPr>
          <w:p w:rsidR="008C0C46" w:rsidRPr="008C0C46" w:rsidRDefault="008C0C46" w:rsidP="008C0C46">
            <w:pPr>
              <w:spacing w:after="200" w:line="276" w:lineRule="auto"/>
            </w:pPr>
            <w:r w:rsidRPr="008C0C46">
              <w:t xml:space="preserve">Page </w:t>
            </w:r>
            <w:r>
              <w:t>3</w:t>
            </w:r>
            <w:r w:rsidRPr="008C0C46">
              <w:t xml:space="preserve"> of 4</w:t>
            </w:r>
          </w:p>
        </w:tc>
      </w:tr>
    </w:tbl>
    <w:p w:rsidR="008C0C46" w:rsidRPr="00345759" w:rsidRDefault="008C0C46" w:rsidP="00345759"/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495"/>
        <w:gridCol w:w="4915"/>
        <w:gridCol w:w="522"/>
        <w:gridCol w:w="4841"/>
      </w:tblGrid>
      <w:tr w:rsidR="00345759" w:rsidRPr="00345759" w:rsidTr="009A0920">
        <w:trPr>
          <w:trHeight w:val="349"/>
        </w:trPr>
        <w:tc>
          <w:tcPr>
            <w:tcW w:w="10773" w:type="dxa"/>
            <w:gridSpan w:val="4"/>
            <w:shd w:val="clear" w:color="auto" w:fill="F2F2F2" w:themeFill="background1" w:themeFillShade="F2"/>
            <w:vAlign w:val="center"/>
          </w:tcPr>
          <w:p w:rsidR="00345759" w:rsidRPr="00345759" w:rsidRDefault="00345759" w:rsidP="00345759">
            <w:pPr>
              <w:rPr>
                <w:b/>
              </w:rPr>
            </w:pPr>
            <w:r w:rsidRPr="00345759">
              <w:rPr>
                <w:b/>
              </w:rPr>
              <w:t xml:space="preserve">Supportive Meds (please tick if appropriate to build into protocol) </w:t>
            </w:r>
          </w:p>
        </w:tc>
      </w:tr>
      <w:tr w:rsidR="00345759" w:rsidRPr="00345759" w:rsidTr="009A0920">
        <w:trPr>
          <w:trHeight w:val="329"/>
        </w:trPr>
        <w:tc>
          <w:tcPr>
            <w:tcW w:w="495" w:type="dxa"/>
          </w:tcPr>
          <w:p w:rsidR="00345759" w:rsidRPr="00345759" w:rsidRDefault="00345759" w:rsidP="00345759"/>
        </w:tc>
        <w:tc>
          <w:tcPr>
            <w:tcW w:w="4915" w:type="dxa"/>
            <w:shd w:val="clear" w:color="auto" w:fill="F2F2F2" w:themeFill="background1" w:themeFillShade="F2"/>
            <w:vAlign w:val="center"/>
          </w:tcPr>
          <w:p w:rsidR="00345759" w:rsidRPr="00345759" w:rsidRDefault="00345759" w:rsidP="00345759">
            <w:r w:rsidRPr="00345759">
              <w:t>Antibiotic cover (please specify)</w:t>
            </w:r>
          </w:p>
        </w:tc>
        <w:tc>
          <w:tcPr>
            <w:tcW w:w="522" w:type="dxa"/>
            <w:vAlign w:val="center"/>
          </w:tcPr>
          <w:p w:rsidR="00345759" w:rsidRPr="00345759" w:rsidRDefault="00345759" w:rsidP="00345759"/>
        </w:tc>
        <w:tc>
          <w:tcPr>
            <w:tcW w:w="4841" w:type="dxa"/>
            <w:shd w:val="clear" w:color="auto" w:fill="F2F2F2" w:themeFill="background1" w:themeFillShade="F2"/>
            <w:vAlign w:val="center"/>
          </w:tcPr>
          <w:p w:rsidR="00345759" w:rsidRPr="00345759" w:rsidRDefault="00345759" w:rsidP="00345759">
            <w:r w:rsidRPr="00345759">
              <w:t>PCP prophylaxis</w:t>
            </w:r>
          </w:p>
        </w:tc>
      </w:tr>
      <w:tr w:rsidR="00345759" w:rsidRPr="00345759" w:rsidTr="009A0920">
        <w:trPr>
          <w:trHeight w:val="329"/>
        </w:trPr>
        <w:tc>
          <w:tcPr>
            <w:tcW w:w="495" w:type="dxa"/>
          </w:tcPr>
          <w:p w:rsidR="00345759" w:rsidRPr="00345759" w:rsidRDefault="00345759" w:rsidP="00345759"/>
        </w:tc>
        <w:tc>
          <w:tcPr>
            <w:tcW w:w="4915" w:type="dxa"/>
            <w:shd w:val="clear" w:color="auto" w:fill="F2F2F2" w:themeFill="background1" w:themeFillShade="F2"/>
            <w:vAlign w:val="center"/>
          </w:tcPr>
          <w:p w:rsidR="00345759" w:rsidRPr="00345759" w:rsidRDefault="00345759" w:rsidP="00345759">
            <w:r w:rsidRPr="00345759">
              <w:t>Allopurinol</w:t>
            </w:r>
          </w:p>
        </w:tc>
        <w:tc>
          <w:tcPr>
            <w:tcW w:w="522" w:type="dxa"/>
            <w:vAlign w:val="center"/>
          </w:tcPr>
          <w:p w:rsidR="00345759" w:rsidRPr="00345759" w:rsidRDefault="00345759" w:rsidP="00345759"/>
        </w:tc>
        <w:tc>
          <w:tcPr>
            <w:tcW w:w="4841" w:type="dxa"/>
            <w:shd w:val="clear" w:color="auto" w:fill="F2F2F2" w:themeFill="background1" w:themeFillShade="F2"/>
            <w:vAlign w:val="center"/>
          </w:tcPr>
          <w:p w:rsidR="00345759" w:rsidRPr="00345759" w:rsidRDefault="00345759" w:rsidP="00345759">
            <w:r w:rsidRPr="00345759">
              <w:t>HSV prophylaxis</w:t>
            </w:r>
          </w:p>
        </w:tc>
      </w:tr>
      <w:tr w:rsidR="00345759" w:rsidRPr="00345759" w:rsidTr="009A0920">
        <w:trPr>
          <w:trHeight w:val="349"/>
        </w:trPr>
        <w:tc>
          <w:tcPr>
            <w:tcW w:w="495" w:type="dxa"/>
          </w:tcPr>
          <w:p w:rsidR="00345759" w:rsidRPr="00345759" w:rsidRDefault="00345759" w:rsidP="00345759"/>
        </w:tc>
        <w:tc>
          <w:tcPr>
            <w:tcW w:w="4915" w:type="dxa"/>
            <w:shd w:val="clear" w:color="auto" w:fill="F2F2F2" w:themeFill="background1" w:themeFillShade="F2"/>
            <w:vAlign w:val="center"/>
          </w:tcPr>
          <w:p w:rsidR="00345759" w:rsidRPr="00345759" w:rsidRDefault="00345759" w:rsidP="00345759">
            <w:proofErr w:type="spellStart"/>
            <w:r w:rsidRPr="00345759">
              <w:t>Antiemetics</w:t>
            </w:r>
            <w:proofErr w:type="spellEnd"/>
            <w:r w:rsidRPr="00345759">
              <w:t xml:space="preserve"> – Low</w:t>
            </w:r>
          </w:p>
        </w:tc>
        <w:tc>
          <w:tcPr>
            <w:tcW w:w="522" w:type="dxa"/>
            <w:vAlign w:val="center"/>
          </w:tcPr>
          <w:p w:rsidR="00345759" w:rsidRPr="00345759" w:rsidRDefault="00345759" w:rsidP="00345759"/>
        </w:tc>
        <w:tc>
          <w:tcPr>
            <w:tcW w:w="4841" w:type="dxa"/>
            <w:shd w:val="clear" w:color="auto" w:fill="F2F2F2" w:themeFill="background1" w:themeFillShade="F2"/>
            <w:vAlign w:val="center"/>
          </w:tcPr>
          <w:p w:rsidR="00345759" w:rsidRPr="00345759" w:rsidRDefault="00345759" w:rsidP="00345759">
            <w:r w:rsidRPr="00345759">
              <w:t>H2-antagonist</w:t>
            </w:r>
          </w:p>
        </w:tc>
      </w:tr>
      <w:tr w:rsidR="00345759" w:rsidRPr="00345759" w:rsidTr="009A0920">
        <w:trPr>
          <w:trHeight w:val="349"/>
        </w:trPr>
        <w:tc>
          <w:tcPr>
            <w:tcW w:w="495" w:type="dxa"/>
          </w:tcPr>
          <w:p w:rsidR="00345759" w:rsidRPr="00345759" w:rsidRDefault="00345759" w:rsidP="00345759"/>
        </w:tc>
        <w:tc>
          <w:tcPr>
            <w:tcW w:w="4915" w:type="dxa"/>
            <w:shd w:val="clear" w:color="auto" w:fill="F2F2F2" w:themeFill="background1" w:themeFillShade="F2"/>
            <w:vAlign w:val="center"/>
          </w:tcPr>
          <w:p w:rsidR="00345759" w:rsidRPr="00345759" w:rsidRDefault="00345759" w:rsidP="00345759">
            <w:proofErr w:type="spellStart"/>
            <w:r w:rsidRPr="00345759">
              <w:t>Antiemetics</w:t>
            </w:r>
            <w:proofErr w:type="spellEnd"/>
            <w:r w:rsidRPr="00345759">
              <w:t xml:space="preserve"> – Medium</w:t>
            </w:r>
          </w:p>
        </w:tc>
        <w:tc>
          <w:tcPr>
            <w:tcW w:w="522" w:type="dxa"/>
            <w:vAlign w:val="center"/>
          </w:tcPr>
          <w:p w:rsidR="00345759" w:rsidRPr="00345759" w:rsidRDefault="00345759" w:rsidP="00345759"/>
        </w:tc>
        <w:tc>
          <w:tcPr>
            <w:tcW w:w="4841" w:type="dxa"/>
            <w:shd w:val="clear" w:color="auto" w:fill="F2F2F2" w:themeFill="background1" w:themeFillShade="F2"/>
            <w:vAlign w:val="center"/>
          </w:tcPr>
          <w:p w:rsidR="00345759" w:rsidRPr="00345759" w:rsidRDefault="00345759" w:rsidP="00345759">
            <w:r w:rsidRPr="00345759">
              <w:t>Proton Pump Inhibitors</w:t>
            </w:r>
          </w:p>
        </w:tc>
      </w:tr>
      <w:tr w:rsidR="00345759" w:rsidRPr="00345759" w:rsidTr="009A0920">
        <w:trPr>
          <w:trHeight w:val="329"/>
        </w:trPr>
        <w:tc>
          <w:tcPr>
            <w:tcW w:w="495" w:type="dxa"/>
          </w:tcPr>
          <w:p w:rsidR="00345759" w:rsidRPr="00345759" w:rsidRDefault="00345759" w:rsidP="00345759"/>
        </w:tc>
        <w:tc>
          <w:tcPr>
            <w:tcW w:w="4915" w:type="dxa"/>
            <w:shd w:val="clear" w:color="auto" w:fill="F2F2F2" w:themeFill="background1" w:themeFillShade="F2"/>
            <w:vAlign w:val="center"/>
          </w:tcPr>
          <w:p w:rsidR="00345759" w:rsidRPr="00345759" w:rsidRDefault="00345759" w:rsidP="00345759">
            <w:proofErr w:type="spellStart"/>
            <w:r w:rsidRPr="00345759">
              <w:t>Antiemetics</w:t>
            </w:r>
            <w:proofErr w:type="spellEnd"/>
            <w:r w:rsidRPr="00345759">
              <w:t xml:space="preserve"> – High</w:t>
            </w:r>
          </w:p>
        </w:tc>
        <w:tc>
          <w:tcPr>
            <w:tcW w:w="522" w:type="dxa"/>
            <w:vAlign w:val="center"/>
          </w:tcPr>
          <w:p w:rsidR="00345759" w:rsidRPr="00345759" w:rsidRDefault="00345759" w:rsidP="00345759"/>
        </w:tc>
        <w:tc>
          <w:tcPr>
            <w:tcW w:w="4841" w:type="dxa"/>
            <w:shd w:val="clear" w:color="auto" w:fill="F2F2F2" w:themeFill="background1" w:themeFillShade="F2"/>
            <w:vAlign w:val="center"/>
          </w:tcPr>
          <w:p w:rsidR="00345759" w:rsidRPr="00345759" w:rsidRDefault="00345759" w:rsidP="00345759">
            <w:r w:rsidRPr="00345759">
              <w:t>VTE prophylaxis</w:t>
            </w:r>
          </w:p>
        </w:tc>
      </w:tr>
      <w:tr w:rsidR="00345759" w:rsidRPr="00345759" w:rsidTr="009A0920">
        <w:trPr>
          <w:trHeight w:val="349"/>
        </w:trPr>
        <w:tc>
          <w:tcPr>
            <w:tcW w:w="495" w:type="dxa"/>
            <w:tcBorders>
              <w:bottom w:val="single" w:sz="4" w:space="0" w:color="auto"/>
            </w:tcBorders>
          </w:tcPr>
          <w:p w:rsidR="00345759" w:rsidRPr="00345759" w:rsidRDefault="00345759" w:rsidP="00345759"/>
        </w:tc>
        <w:tc>
          <w:tcPr>
            <w:tcW w:w="491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5759" w:rsidRPr="00345759" w:rsidRDefault="00345759" w:rsidP="00345759">
            <w:proofErr w:type="spellStart"/>
            <w:r w:rsidRPr="00345759">
              <w:t>Antiemetics</w:t>
            </w:r>
            <w:proofErr w:type="spellEnd"/>
            <w:r w:rsidRPr="00345759">
              <w:t xml:space="preserve"> – Very High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345759" w:rsidRPr="00345759" w:rsidRDefault="00345759" w:rsidP="00345759"/>
        </w:tc>
        <w:tc>
          <w:tcPr>
            <w:tcW w:w="484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5759" w:rsidRPr="00345759" w:rsidRDefault="00345759" w:rsidP="00345759">
            <w:r w:rsidRPr="00345759">
              <w:t>Others (please list below)</w:t>
            </w:r>
          </w:p>
        </w:tc>
      </w:tr>
      <w:tr w:rsidR="00345759" w:rsidRPr="00345759" w:rsidTr="009A0920">
        <w:trPr>
          <w:trHeight w:val="349"/>
        </w:trPr>
        <w:tc>
          <w:tcPr>
            <w:tcW w:w="495" w:type="dxa"/>
            <w:tcBorders>
              <w:bottom w:val="single" w:sz="4" w:space="0" w:color="auto"/>
            </w:tcBorders>
          </w:tcPr>
          <w:p w:rsidR="00345759" w:rsidRPr="00345759" w:rsidRDefault="00345759" w:rsidP="00345759"/>
        </w:tc>
        <w:tc>
          <w:tcPr>
            <w:tcW w:w="491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5759" w:rsidRPr="00345759" w:rsidRDefault="00345759" w:rsidP="00345759">
            <w:proofErr w:type="spellStart"/>
            <w:r w:rsidRPr="00345759">
              <w:t>Antidiarrhoea</w:t>
            </w:r>
            <w:proofErr w:type="spellEnd"/>
            <w:r w:rsidRPr="00345759">
              <w:t xml:space="preserve"> (</w:t>
            </w:r>
            <w:proofErr w:type="spellStart"/>
            <w:r w:rsidRPr="00345759">
              <w:t>Loperamide</w:t>
            </w:r>
            <w:proofErr w:type="spellEnd"/>
            <w:r w:rsidRPr="00345759">
              <w:t>)</w:t>
            </w:r>
          </w:p>
        </w:tc>
        <w:tc>
          <w:tcPr>
            <w:tcW w:w="5363" w:type="dxa"/>
            <w:gridSpan w:val="2"/>
            <w:tcBorders>
              <w:bottom w:val="nil"/>
            </w:tcBorders>
            <w:vAlign w:val="center"/>
          </w:tcPr>
          <w:p w:rsidR="00345759" w:rsidRPr="00345759" w:rsidRDefault="00345759" w:rsidP="00345759"/>
        </w:tc>
      </w:tr>
      <w:tr w:rsidR="00345759" w:rsidRPr="00345759" w:rsidTr="009A0920">
        <w:trPr>
          <w:trHeight w:val="559"/>
        </w:trPr>
        <w:tc>
          <w:tcPr>
            <w:tcW w:w="10773" w:type="dxa"/>
            <w:gridSpan w:val="4"/>
            <w:tcBorders>
              <w:top w:val="nil"/>
            </w:tcBorders>
          </w:tcPr>
          <w:p w:rsidR="00345759" w:rsidRPr="00345759" w:rsidRDefault="00345759" w:rsidP="00345759"/>
        </w:tc>
      </w:tr>
    </w:tbl>
    <w:p w:rsidR="00345759" w:rsidRPr="00345759" w:rsidRDefault="00345759" w:rsidP="00345759"/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"/>
        <w:gridCol w:w="5171"/>
        <w:gridCol w:w="426"/>
        <w:gridCol w:w="1872"/>
        <w:gridCol w:w="2799"/>
        <w:gridCol w:w="6"/>
      </w:tblGrid>
      <w:tr w:rsidR="00345759" w:rsidRPr="00345759" w:rsidTr="00721B25">
        <w:trPr>
          <w:gridAfter w:val="1"/>
          <w:wAfter w:w="6" w:type="dxa"/>
          <w:trHeight w:val="411"/>
        </w:trPr>
        <w:tc>
          <w:tcPr>
            <w:tcW w:w="7968" w:type="dxa"/>
            <w:gridSpan w:val="4"/>
            <w:shd w:val="clear" w:color="auto" w:fill="F2F2F2" w:themeFill="background1" w:themeFillShade="F2"/>
            <w:vAlign w:val="bottom"/>
          </w:tcPr>
          <w:p w:rsidR="00345759" w:rsidRPr="00345759" w:rsidRDefault="00ED63AF" w:rsidP="00ED63AF">
            <w:pPr>
              <w:rPr>
                <w:b/>
              </w:rPr>
            </w:pPr>
            <w:r>
              <w:rPr>
                <w:b/>
              </w:rPr>
              <w:t>Critical tests required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45759" w:rsidRPr="00345759" w:rsidRDefault="00345759" w:rsidP="00345759">
            <w:pPr>
              <w:rPr>
                <w:b/>
              </w:rPr>
            </w:pPr>
            <w:r w:rsidRPr="00345759">
              <w:rPr>
                <w:b/>
              </w:rPr>
              <w:t>YES   /   NO</w:t>
            </w:r>
          </w:p>
        </w:tc>
      </w:tr>
      <w:tr w:rsidR="00345759" w:rsidRPr="00345759" w:rsidTr="00721B25">
        <w:trPr>
          <w:gridAfter w:val="1"/>
          <w:wAfter w:w="6" w:type="dxa"/>
          <w:trHeight w:val="411"/>
        </w:trPr>
        <w:tc>
          <w:tcPr>
            <w:tcW w:w="10767" w:type="dxa"/>
            <w:gridSpan w:val="5"/>
            <w:shd w:val="clear" w:color="auto" w:fill="F2F2F2" w:themeFill="background1" w:themeFillShade="F2"/>
            <w:vAlign w:val="center"/>
          </w:tcPr>
          <w:p w:rsidR="00345759" w:rsidRPr="00345759" w:rsidRDefault="00345759" w:rsidP="00ED63AF">
            <w:pPr>
              <w:rPr>
                <w:b/>
              </w:rPr>
            </w:pPr>
            <w:r w:rsidRPr="00345759">
              <w:rPr>
                <w:b/>
              </w:rPr>
              <w:t xml:space="preserve">If </w:t>
            </w:r>
            <w:r w:rsidR="00ED63AF">
              <w:rPr>
                <w:b/>
              </w:rPr>
              <w:t>YES tick which apply</w:t>
            </w:r>
          </w:p>
        </w:tc>
      </w:tr>
      <w:tr w:rsidR="00721B25" w:rsidRPr="00345759" w:rsidTr="00721B25">
        <w:trPr>
          <w:trHeight w:val="391"/>
        </w:trPr>
        <w:tc>
          <w:tcPr>
            <w:tcW w:w="499" w:type="dxa"/>
          </w:tcPr>
          <w:p w:rsidR="00721B25" w:rsidRPr="00345759" w:rsidRDefault="00721B25" w:rsidP="00345759"/>
        </w:tc>
        <w:tc>
          <w:tcPr>
            <w:tcW w:w="5171" w:type="dxa"/>
            <w:vAlign w:val="center"/>
          </w:tcPr>
          <w:p w:rsidR="00721B25" w:rsidRPr="00345759" w:rsidRDefault="000D1871" w:rsidP="00345759">
            <w:r w:rsidRPr="000D1871">
              <w:t>Hepatitis screen</w:t>
            </w:r>
          </w:p>
        </w:tc>
        <w:tc>
          <w:tcPr>
            <w:tcW w:w="426" w:type="dxa"/>
          </w:tcPr>
          <w:p w:rsidR="00721B25" w:rsidRPr="00345759" w:rsidRDefault="00721B25" w:rsidP="00345759"/>
        </w:tc>
        <w:tc>
          <w:tcPr>
            <w:tcW w:w="4677" w:type="dxa"/>
            <w:gridSpan w:val="3"/>
          </w:tcPr>
          <w:p w:rsidR="00721B25" w:rsidRPr="00345759" w:rsidRDefault="00721B25" w:rsidP="00345759">
            <w:r>
              <w:t>ECHO 3 months</w:t>
            </w:r>
          </w:p>
        </w:tc>
      </w:tr>
      <w:tr w:rsidR="00721B25" w:rsidRPr="00345759" w:rsidTr="00721B25">
        <w:trPr>
          <w:trHeight w:val="391"/>
        </w:trPr>
        <w:tc>
          <w:tcPr>
            <w:tcW w:w="499" w:type="dxa"/>
          </w:tcPr>
          <w:p w:rsidR="00721B25" w:rsidRPr="00345759" w:rsidRDefault="00721B25" w:rsidP="00345759"/>
        </w:tc>
        <w:tc>
          <w:tcPr>
            <w:tcW w:w="5171" w:type="dxa"/>
            <w:vAlign w:val="center"/>
          </w:tcPr>
          <w:p w:rsidR="00721B25" w:rsidRPr="00345759" w:rsidRDefault="000D1871" w:rsidP="00345759">
            <w:proofErr w:type="spellStart"/>
            <w:r w:rsidRPr="000D1871">
              <w:t>ePAF</w:t>
            </w:r>
            <w:proofErr w:type="spellEnd"/>
            <w:r w:rsidRPr="000D1871">
              <w:t xml:space="preserve"> completed</w:t>
            </w:r>
          </w:p>
        </w:tc>
        <w:tc>
          <w:tcPr>
            <w:tcW w:w="426" w:type="dxa"/>
          </w:tcPr>
          <w:p w:rsidR="00721B25" w:rsidRPr="00345759" w:rsidRDefault="00721B25" w:rsidP="00345759"/>
        </w:tc>
        <w:tc>
          <w:tcPr>
            <w:tcW w:w="4677" w:type="dxa"/>
            <w:gridSpan w:val="3"/>
          </w:tcPr>
          <w:p w:rsidR="00721B25" w:rsidRPr="00345759" w:rsidRDefault="000D1871" w:rsidP="00345759">
            <w:r w:rsidRPr="000D1871">
              <w:t>Other</w:t>
            </w:r>
          </w:p>
        </w:tc>
      </w:tr>
      <w:tr w:rsidR="00721B25" w:rsidRPr="00345759" w:rsidTr="00721B25">
        <w:trPr>
          <w:trHeight w:val="391"/>
        </w:trPr>
        <w:tc>
          <w:tcPr>
            <w:tcW w:w="499" w:type="dxa"/>
          </w:tcPr>
          <w:p w:rsidR="00721B25" w:rsidRPr="00345759" w:rsidRDefault="00721B25" w:rsidP="00345759"/>
        </w:tc>
        <w:tc>
          <w:tcPr>
            <w:tcW w:w="5171" w:type="dxa"/>
            <w:vAlign w:val="center"/>
          </w:tcPr>
          <w:p w:rsidR="00721B25" w:rsidRPr="00345759" w:rsidRDefault="000D1871" w:rsidP="00345759">
            <w:r w:rsidRPr="000D1871">
              <w:t>Register for irradiated bloods</w:t>
            </w:r>
          </w:p>
        </w:tc>
        <w:tc>
          <w:tcPr>
            <w:tcW w:w="426" w:type="dxa"/>
          </w:tcPr>
          <w:p w:rsidR="00721B25" w:rsidRPr="00345759" w:rsidRDefault="00721B25" w:rsidP="00345759"/>
        </w:tc>
        <w:tc>
          <w:tcPr>
            <w:tcW w:w="4677" w:type="dxa"/>
            <w:gridSpan w:val="3"/>
          </w:tcPr>
          <w:p w:rsidR="00721B25" w:rsidRPr="00345759" w:rsidRDefault="00721B25" w:rsidP="00345759"/>
        </w:tc>
      </w:tr>
      <w:tr w:rsidR="000D1871" w:rsidRPr="00345759" w:rsidTr="004521C2">
        <w:trPr>
          <w:trHeight w:val="391"/>
        </w:trPr>
        <w:tc>
          <w:tcPr>
            <w:tcW w:w="499" w:type="dxa"/>
          </w:tcPr>
          <w:p w:rsidR="000D1871" w:rsidRPr="00345759" w:rsidRDefault="000D1871" w:rsidP="00345759"/>
        </w:tc>
        <w:tc>
          <w:tcPr>
            <w:tcW w:w="10274" w:type="dxa"/>
            <w:gridSpan w:val="5"/>
            <w:vAlign w:val="center"/>
          </w:tcPr>
          <w:p w:rsidR="000D1871" w:rsidRDefault="000D1871" w:rsidP="00345759">
            <w:r>
              <w:t>Fit for Treatment</w:t>
            </w:r>
            <w:r w:rsidR="003404A6">
              <w:t>- please indicate days</w:t>
            </w:r>
            <w:r>
              <w:t xml:space="preserve"> required</w:t>
            </w:r>
          </w:p>
          <w:p w:rsidR="000D1871" w:rsidRDefault="000D1871" w:rsidP="00345759">
            <w:r>
              <w:t>(This is required if treatment is required on e.g. Day 1, 8 and 15 but patient is reviewed before treatment is given a go ahead)</w:t>
            </w:r>
          </w:p>
        </w:tc>
      </w:tr>
    </w:tbl>
    <w:p w:rsidR="00345759" w:rsidDel="00085086" w:rsidRDefault="00345759" w:rsidP="00345759">
      <w:pPr>
        <w:rPr>
          <w:del w:id="1" w:author="Account" w:date="2021-02-09T12:46:00Z"/>
        </w:rPr>
      </w:pPr>
    </w:p>
    <w:p w:rsidR="00742F8B" w:rsidDel="00085086" w:rsidRDefault="00742F8B" w:rsidP="00345759">
      <w:pPr>
        <w:rPr>
          <w:del w:id="2" w:author="Account" w:date="2021-02-09T12:46:00Z"/>
        </w:rPr>
      </w:pPr>
    </w:p>
    <w:p w:rsidR="00721B25" w:rsidDel="00085086" w:rsidRDefault="00721B25" w:rsidP="00345759">
      <w:pPr>
        <w:rPr>
          <w:del w:id="3" w:author="Account" w:date="2021-02-09T12:46:00Z"/>
        </w:rPr>
      </w:pPr>
    </w:p>
    <w:p w:rsidR="00742F8B" w:rsidDel="00085086" w:rsidRDefault="00742F8B" w:rsidP="00345759">
      <w:pPr>
        <w:rPr>
          <w:del w:id="4" w:author="Account" w:date="2021-02-09T12:46:00Z"/>
        </w:rPr>
      </w:pPr>
    </w:p>
    <w:p w:rsidR="008C0C46" w:rsidDel="00085086" w:rsidRDefault="008C0C46" w:rsidP="00345759">
      <w:pPr>
        <w:rPr>
          <w:del w:id="5" w:author="Account" w:date="2021-02-09T12:46:00Z"/>
        </w:rPr>
      </w:pPr>
    </w:p>
    <w:p w:rsidR="008C0C46" w:rsidDel="00085086" w:rsidRDefault="008C0C46" w:rsidP="00345759">
      <w:pPr>
        <w:rPr>
          <w:del w:id="6" w:author="Account" w:date="2021-02-09T12:46:00Z"/>
        </w:rPr>
      </w:pPr>
    </w:p>
    <w:p w:rsidR="008C0C46" w:rsidDel="00085086" w:rsidRDefault="008C0C46" w:rsidP="00345759">
      <w:pPr>
        <w:rPr>
          <w:del w:id="7" w:author="Account" w:date="2021-02-09T12:46:00Z"/>
        </w:rPr>
      </w:pPr>
    </w:p>
    <w:p w:rsidR="008C0C46" w:rsidDel="00085086" w:rsidRDefault="008C0C46" w:rsidP="00345759">
      <w:pPr>
        <w:rPr>
          <w:del w:id="8" w:author="Account" w:date="2021-02-09T12:46:00Z"/>
        </w:rPr>
      </w:pPr>
    </w:p>
    <w:p w:rsidR="008C0C46" w:rsidRDefault="008C0C46" w:rsidP="00345759"/>
    <w:p w:rsidR="004E1686" w:rsidRDefault="004E1686" w:rsidP="00345759"/>
    <w:tbl>
      <w:tblPr>
        <w:tblStyle w:val="TableGrid"/>
        <w:tblpPr w:leftFromText="180" w:rightFromText="180" w:vertAnchor="text" w:tblpX="108" w:tblpY="39"/>
        <w:tblW w:w="0" w:type="auto"/>
        <w:tblLook w:val="04A0" w:firstRow="1" w:lastRow="0" w:firstColumn="1" w:lastColumn="0" w:noHBand="0" w:noVBand="1"/>
      </w:tblPr>
      <w:tblGrid>
        <w:gridCol w:w="8613"/>
        <w:gridCol w:w="2127"/>
      </w:tblGrid>
      <w:tr w:rsidR="008C0C46" w:rsidRPr="008C0C46" w:rsidTr="00DC25CE">
        <w:trPr>
          <w:trHeight w:val="510"/>
        </w:trPr>
        <w:tc>
          <w:tcPr>
            <w:tcW w:w="8613" w:type="dxa"/>
            <w:vAlign w:val="center"/>
          </w:tcPr>
          <w:p w:rsidR="008C0C46" w:rsidRPr="008C0C46" w:rsidRDefault="008C0C46" w:rsidP="008C0C46">
            <w:pPr>
              <w:spacing w:after="200" w:line="276" w:lineRule="auto"/>
              <w:rPr>
                <w:b/>
              </w:rPr>
            </w:pPr>
            <w:proofErr w:type="spellStart"/>
            <w:r w:rsidRPr="008C0C46">
              <w:rPr>
                <w:b/>
              </w:rPr>
              <w:lastRenderedPageBreak/>
              <w:t>ChemoCare</w:t>
            </w:r>
            <w:proofErr w:type="spellEnd"/>
            <w:r w:rsidRPr="008C0C46">
              <w:rPr>
                <w:b/>
              </w:rPr>
              <w:t xml:space="preserve"> New Protocol/Regimen Request Form</w:t>
            </w:r>
          </w:p>
        </w:tc>
        <w:tc>
          <w:tcPr>
            <w:tcW w:w="2127" w:type="dxa"/>
            <w:vAlign w:val="center"/>
          </w:tcPr>
          <w:p w:rsidR="008C0C46" w:rsidRPr="008C0C46" w:rsidRDefault="008C0C46" w:rsidP="008C0C46">
            <w:pPr>
              <w:spacing w:after="200" w:line="276" w:lineRule="auto"/>
            </w:pPr>
            <w:r w:rsidRPr="008C0C46">
              <w:t xml:space="preserve">Page </w:t>
            </w:r>
            <w:r>
              <w:t>4</w:t>
            </w:r>
            <w:r w:rsidRPr="008C0C46">
              <w:t xml:space="preserve"> of 4</w:t>
            </w:r>
          </w:p>
        </w:tc>
      </w:tr>
    </w:tbl>
    <w:p w:rsidR="008C0C46" w:rsidRPr="00345759" w:rsidRDefault="008C0C46" w:rsidP="00345759"/>
    <w:tbl>
      <w:tblPr>
        <w:tblStyle w:val="TableGrid"/>
        <w:tblW w:w="10749" w:type="dxa"/>
        <w:tblInd w:w="108" w:type="dxa"/>
        <w:tblLook w:val="04A0" w:firstRow="1" w:lastRow="0" w:firstColumn="1" w:lastColumn="0" w:noHBand="0" w:noVBand="1"/>
      </w:tblPr>
      <w:tblGrid>
        <w:gridCol w:w="10749"/>
      </w:tblGrid>
      <w:tr w:rsidR="00345759" w:rsidRPr="00345759" w:rsidTr="009A0920">
        <w:trPr>
          <w:trHeight w:val="294"/>
        </w:trPr>
        <w:tc>
          <w:tcPr>
            <w:tcW w:w="10749" w:type="dxa"/>
            <w:shd w:val="clear" w:color="auto" w:fill="F2F2F2" w:themeFill="background1" w:themeFillShade="F2"/>
          </w:tcPr>
          <w:p w:rsidR="00345759" w:rsidRPr="00345759" w:rsidRDefault="00345759" w:rsidP="00345759">
            <w:pPr>
              <w:rPr>
                <w:b/>
              </w:rPr>
            </w:pPr>
            <w:r w:rsidRPr="00345759">
              <w:rPr>
                <w:b/>
              </w:rPr>
              <w:t xml:space="preserve">Protocol layout </w:t>
            </w:r>
          </w:p>
          <w:p w:rsidR="00345759" w:rsidRPr="00345759" w:rsidRDefault="00345759" w:rsidP="00345759">
            <w:r w:rsidRPr="00345759">
              <w:t>Use the box below to provide a flow diagram detailing the required regimens/arms with appropriate review point</w:t>
            </w:r>
            <w:r w:rsidR="00D55F90">
              <w:t xml:space="preserve">s (see Chemocare pharmacists </w:t>
            </w:r>
            <w:r w:rsidRPr="00345759">
              <w:t>if require assistance to complete)</w:t>
            </w:r>
          </w:p>
        </w:tc>
      </w:tr>
      <w:tr w:rsidR="00345759" w:rsidRPr="00345759" w:rsidTr="009A0920">
        <w:trPr>
          <w:trHeight w:val="3864"/>
        </w:trPr>
        <w:tc>
          <w:tcPr>
            <w:tcW w:w="10749" w:type="dxa"/>
            <w:shd w:val="clear" w:color="auto" w:fill="auto"/>
          </w:tcPr>
          <w:p w:rsidR="00345759" w:rsidRDefault="00345759" w:rsidP="00345759">
            <w:r w:rsidRPr="00345759">
              <w:t xml:space="preserve"> </w:t>
            </w:r>
          </w:p>
          <w:p w:rsidR="00721B25" w:rsidRDefault="00721B25" w:rsidP="00345759"/>
          <w:p w:rsidR="00721B25" w:rsidRDefault="00721B25" w:rsidP="00345759"/>
          <w:p w:rsidR="00721B25" w:rsidRDefault="00721B25" w:rsidP="00345759"/>
          <w:p w:rsidR="00721B25" w:rsidRDefault="00721B25" w:rsidP="00345759"/>
          <w:p w:rsidR="00721B25" w:rsidRDefault="00721B25" w:rsidP="00345759"/>
          <w:p w:rsidR="00721B25" w:rsidRDefault="00721B25" w:rsidP="00345759"/>
          <w:p w:rsidR="00721B25" w:rsidRDefault="00721B25" w:rsidP="00345759"/>
          <w:p w:rsidR="00721B25" w:rsidRDefault="00721B25" w:rsidP="00345759"/>
          <w:p w:rsidR="00721B25" w:rsidRDefault="00721B25" w:rsidP="00345759"/>
          <w:p w:rsidR="00721B25" w:rsidRDefault="00721B25" w:rsidP="00345759"/>
          <w:p w:rsidR="00721B25" w:rsidRDefault="00721B25" w:rsidP="00345759"/>
          <w:p w:rsidR="00721B25" w:rsidRDefault="00721B25" w:rsidP="00345759"/>
          <w:p w:rsidR="00721B25" w:rsidRDefault="00721B25" w:rsidP="00345759"/>
          <w:p w:rsidR="004E1686" w:rsidRDefault="004E1686" w:rsidP="00345759"/>
          <w:p w:rsidR="004E1686" w:rsidRDefault="004E1686" w:rsidP="00345759"/>
          <w:p w:rsidR="004E1686" w:rsidRDefault="004E1686" w:rsidP="00345759"/>
          <w:p w:rsidR="00721B25" w:rsidRDefault="00721B25" w:rsidP="00345759"/>
          <w:p w:rsidR="00721B25" w:rsidRPr="00345759" w:rsidRDefault="00721B25" w:rsidP="00345759"/>
        </w:tc>
      </w:tr>
    </w:tbl>
    <w:p w:rsidR="006F64A4" w:rsidRPr="00345759" w:rsidRDefault="006F64A4" w:rsidP="00345759"/>
    <w:p w:rsidR="00345759" w:rsidRPr="00345759" w:rsidRDefault="00345759" w:rsidP="00345759">
      <w:pPr>
        <w:rPr>
          <w:b/>
        </w:rPr>
      </w:pPr>
      <w:r w:rsidRPr="00345759">
        <w:rPr>
          <w:b/>
        </w:rPr>
        <w:t>Requested by:</w:t>
      </w:r>
    </w:p>
    <w:tbl>
      <w:tblPr>
        <w:tblW w:w="10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744"/>
      </w:tblGrid>
      <w:tr w:rsidR="00345759" w:rsidRPr="00345759" w:rsidTr="009A0920">
        <w:trPr>
          <w:trHeight w:hRule="exact" w:val="420"/>
        </w:trPr>
        <w:tc>
          <w:tcPr>
            <w:tcW w:w="5997" w:type="dxa"/>
            <w:shd w:val="clear" w:color="auto" w:fill="auto"/>
            <w:vAlign w:val="center"/>
          </w:tcPr>
          <w:p w:rsidR="00345759" w:rsidRPr="00345759" w:rsidRDefault="009E586D" w:rsidP="00345759">
            <w:pPr>
              <w:rPr>
                <w:b/>
              </w:rPr>
            </w:pPr>
            <w:r w:rsidRPr="009E586D">
              <w:rPr>
                <w:b/>
              </w:rPr>
              <w:t>Print Name: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345759" w:rsidRPr="00345759" w:rsidRDefault="00345759" w:rsidP="00345759">
            <w:pPr>
              <w:rPr>
                <w:b/>
              </w:rPr>
            </w:pPr>
          </w:p>
        </w:tc>
      </w:tr>
      <w:tr w:rsidR="00345759" w:rsidRPr="00345759" w:rsidTr="009A0920">
        <w:trPr>
          <w:trHeight w:hRule="exact" w:val="420"/>
        </w:trPr>
        <w:tc>
          <w:tcPr>
            <w:tcW w:w="5997" w:type="dxa"/>
            <w:shd w:val="clear" w:color="auto" w:fill="auto"/>
            <w:vAlign w:val="center"/>
          </w:tcPr>
          <w:p w:rsidR="00345759" w:rsidRPr="00345759" w:rsidRDefault="009E586D" w:rsidP="00345759">
            <w:pPr>
              <w:rPr>
                <w:b/>
              </w:rPr>
            </w:pPr>
            <w:r w:rsidRPr="009E586D">
              <w:rPr>
                <w:b/>
              </w:rPr>
              <w:t>Job Title: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345759" w:rsidRPr="00345759" w:rsidRDefault="00345759" w:rsidP="00345759">
            <w:pPr>
              <w:rPr>
                <w:b/>
              </w:rPr>
            </w:pPr>
            <w:r w:rsidRPr="00345759">
              <w:t>Date:</w:t>
            </w:r>
          </w:p>
        </w:tc>
      </w:tr>
    </w:tbl>
    <w:p w:rsidR="00345759" w:rsidRPr="00721B25" w:rsidRDefault="00345759" w:rsidP="00345759">
      <w:pPr>
        <w:rPr>
          <w:b/>
          <w:lang w:val="en-US"/>
        </w:rPr>
      </w:pPr>
    </w:p>
    <w:p w:rsidR="00345759" w:rsidRPr="00721B25" w:rsidRDefault="00721B25" w:rsidP="00345759">
      <w:pPr>
        <w:rPr>
          <w:b/>
        </w:rPr>
      </w:pPr>
      <w:r w:rsidRPr="00721B25">
        <w:rPr>
          <w:b/>
        </w:rPr>
        <w:t>Chemo</w:t>
      </w:r>
      <w:r w:rsidR="009E586D">
        <w:rPr>
          <w:b/>
        </w:rPr>
        <w:t xml:space="preserve"> </w:t>
      </w:r>
      <w:r w:rsidRPr="00721B25">
        <w:rPr>
          <w:b/>
        </w:rPr>
        <w:t>subgroup approval:</w:t>
      </w:r>
    </w:p>
    <w:tbl>
      <w:tblPr>
        <w:tblW w:w="10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744"/>
      </w:tblGrid>
      <w:tr w:rsidR="009E586D" w:rsidRPr="009E586D" w:rsidTr="000F2553">
        <w:trPr>
          <w:trHeight w:hRule="exact" w:val="420"/>
        </w:trPr>
        <w:tc>
          <w:tcPr>
            <w:tcW w:w="5997" w:type="dxa"/>
            <w:shd w:val="clear" w:color="auto" w:fill="auto"/>
            <w:vAlign w:val="center"/>
          </w:tcPr>
          <w:p w:rsidR="009E586D" w:rsidRPr="009E586D" w:rsidRDefault="009E586D" w:rsidP="009E586D">
            <w:pPr>
              <w:rPr>
                <w:b/>
              </w:rPr>
            </w:pPr>
            <w:r w:rsidRPr="009E586D">
              <w:rPr>
                <w:b/>
              </w:rPr>
              <w:t>Print Name: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9E586D" w:rsidRPr="009E586D" w:rsidRDefault="009E586D" w:rsidP="009E586D">
            <w:pPr>
              <w:rPr>
                <w:b/>
              </w:rPr>
            </w:pPr>
          </w:p>
        </w:tc>
      </w:tr>
      <w:tr w:rsidR="009E586D" w:rsidRPr="009E586D" w:rsidTr="000F2553">
        <w:trPr>
          <w:trHeight w:hRule="exact" w:val="420"/>
        </w:trPr>
        <w:tc>
          <w:tcPr>
            <w:tcW w:w="5997" w:type="dxa"/>
            <w:shd w:val="clear" w:color="auto" w:fill="auto"/>
            <w:vAlign w:val="center"/>
          </w:tcPr>
          <w:p w:rsidR="009E586D" w:rsidRPr="009E586D" w:rsidRDefault="009E586D" w:rsidP="009E586D">
            <w:pPr>
              <w:rPr>
                <w:b/>
              </w:rPr>
            </w:pPr>
            <w:r w:rsidRPr="009E586D">
              <w:rPr>
                <w:b/>
              </w:rPr>
              <w:t>Job Title: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9E586D" w:rsidRPr="009E586D" w:rsidRDefault="009E586D" w:rsidP="009E586D">
            <w:pPr>
              <w:rPr>
                <w:b/>
              </w:rPr>
            </w:pPr>
            <w:r w:rsidRPr="009E586D">
              <w:t>Date:</w:t>
            </w:r>
          </w:p>
        </w:tc>
      </w:tr>
    </w:tbl>
    <w:p w:rsidR="00697877" w:rsidRDefault="00697877"/>
    <w:p w:rsidR="000D1871" w:rsidRPr="000D1871" w:rsidRDefault="000D1871" w:rsidP="000D1871">
      <w:pPr>
        <w:jc w:val="center"/>
        <w:rPr>
          <w:b/>
          <w:sz w:val="32"/>
          <w:szCs w:val="32"/>
        </w:rPr>
      </w:pPr>
      <w:r w:rsidRPr="000D1871">
        <w:rPr>
          <w:b/>
          <w:sz w:val="32"/>
          <w:szCs w:val="32"/>
        </w:rPr>
        <w:t>Completed form to be sent to Marios Decatris, Chair of Chemo subgroup and Sue Watts Lead Pharmacist cancer services</w:t>
      </w:r>
    </w:p>
    <w:sectPr w:rsidR="000D1871" w:rsidRPr="000D1871" w:rsidSect="005C3C64">
      <w:headerReference w:type="default" r:id="rId8"/>
      <w:footerReference w:type="default" r:id="rId9"/>
      <w:pgSz w:w="11906" w:h="16838" w:code="9"/>
      <w:pgMar w:top="567" w:right="567" w:bottom="714" w:left="70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24" w:rsidRDefault="00C72247">
      <w:pPr>
        <w:spacing w:after="0" w:line="240" w:lineRule="auto"/>
      </w:pPr>
      <w:r>
        <w:separator/>
      </w:r>
    </w:p>
  </w:endnote>
  <w:endnote w:type="continuationSeparator" w:id="0">
    <w:p w:rsidR="00927A24" w:rsidRDefault="00C7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90" w:rsidRDefault="00543E90">
    <w:pPr>
      <w:pStyle w:val="Footer"/>
      <w:rPr>
        <w:rFonts w:eastAsiaTheme="majorEastAsia" w:cstheme="minorHAnsi"/>
      </w:rPr>
    </w:pPr>
    <w:r>
      <w:rPr>
        <w:rFonts w:eastAsiaTheme="majorEastAsia" w:cstheme="minorHAnsi"/>
      </w:rPr>
      <w:t>Version 1 Jan 2021</w:t>
    </w:r>
  </w:p>
  <w:p w:rsidR="00543E90" w:rsidRDefault="00543E90">
    <w:pPr>
      <w:pStyle w:val="Footer"/>
      <w:rPr>
        <w:rFonts w:eastAsiaTheme="majorEastAsia" w:cstheme="minorHAnsi"/>
      </w:rPr>
    </w:pPr>
    <w:r>
      <w:rPr>
        <w:rFonts w:eastAsiaTheme="majorEastAsia" w:cstheme="minorHAnsi"/>
      </w:rPr>
      <w:t>Author: Laura Collings</w:t>
    </w:r>
  </w:p>
  <w:p w:rsidR="00F66D81" w:rsidRPr="0089203A" w:rsidRDefault="00543E90">
    <w:pPr>
      <w:pStyle w:val="Footer"/>
      <w:rPr>
        <w:rFonts w:cstheme="minorHAnsi"/>
      </w:rPr>
    </w:pPr>
    <w:r>
      <w:rPr>
        <w:rFonts w:eastAsiaTheme="majorEastAsia" w:cstheme="minorHAnsi"/>
      </w:rPr>
      <w:t>Approved: Sue Watts</w:t>
    </w:r>
    <w:r w:rsidR="00742F8B" w:rsidRPr="0089203A">
      <w:rPr>
        <w:rFonts w:eastAsiaTheme="majorEastAsia" w:cstheme="minorHAnsi"/>
      </w:rPr>
      <w:ptab w:relativeTo="margin" w:alignment="center" w:leader="none"/>
    </w:r>
    <w:r w:rsidR="00742F8B" w:rsidRPr="0089203A">
      <w:rPr>
        <w:rFonts w:eastAsiaTheme="majorEastAsia" w:cstheme="minorHAnsi"/>
      </w:rPr>
      <w:ptab w:relativeTo="margin" w:alignment="right" w:leader="none"/>
    </w:r>
    <w:r w:rsidR="00742F8B" w:rsidRPr="0089203A">
      <w:rPr>
        <w:rFonts w:eastAsiaTheme="majorEastAsia" w:cstheme="minorHAnsi"/>
      </w:rPr>
      <w:t xml:space="preserve">Page </w:t>
    </w:r>
    <w:r w:rsidR="00742F8B" w:rsidRPr="0089203A">
      <w:rPr>
        <w:rFonts w:eastAsiaTheme="majorEastAsia" w:cstheme="minorHAnsi"/>
      </w:rPr>
      <w:fldChar w:fldCharType="begin"/>
    </w:r>
    <w:r w:rsidR="00742F8B" w:rsidRPr="0089203A">
      <w:rPr>
        <w:rFonts w:eastAsiaTheme="majorEastAsia" w:cstheme="minorHAnsi"/>
      </w:rPr>
      <w:instrText xml:space="preserve"> PAGE  \* Arabic  \* MERGEFORMAT </w:instrText>
    </w:r>
    <w:r w:rsidR="00742F8B" w:rsidRPr="0089203A">
      <w:rPr>
        <w:rFonts w:eastAsiaTheme="majorEastAsia" w:cstheme="minorHAnsi"/>
      </w:rPr>
      <w:fldChar w:fldCharType="separate"/>
    </w:r>
    <w:r w:rsidR="0045382D">
      <w:rPr>
        <w:rFonts w:eastAsiaTheme="majorEastAsia" w:cstheme="minorHAnsi"/>
        <w:noProof/>
      </w:rPr>
      <w:t>1</w:t>
    </w:r>
    <w:r w:rsidR="00742F8B" w:rsidRPr="0089203A">
      <w:rPr>
        <w:rFonts w:eastAsiaTheme="majorEastAsia" w:cstheme="minorHAnsi"/>
      </w:rPr>
      <w:fldChar w:fldCharType="end"/>
    </w:r>
    <w:r w:rsidR="00742F8B" w:rsidRPr="0089203A">
      <w:rPr>
        <w:rFonts w:eastAsiaTheme="majorEastAsia" w:cstheme="minorHAnsi"/>
      </w:rPr>
      <w:t xml:space="preserve"> of </w:t>
    </w:r>
    <w:r w:rsidR="00742F8B" w:rsidRPr="0089203A">
      <w:rPr>
        <w:rFonts w:eastAsiaTheme="majorEastAsia" w:cstheme="minorHAnsi"/>
      </w:rPr>
      <w:fldChar w:fldCharType="begin"/>
    </w:r>
    <w:r w:rsidR="00742F8B" w:rsidRPr="0089203A">
      <w:rPr>
        <w:rFonts w:eastAsiaTheme="majorEastAsia" w:cstheme="minorHAnsi"/>
      </w:rPr>
      <w:instrText xml:space="preserve"> NUMPAGES  \* Arabic  \* MERGEFORMAT </w:instrText>
    </w:r>
    <w:r w:rsidR="00742F8B" w:rsidRPr="0089203A">
      <w:rPr>
        <w:rFonts w:eastAsiaTheme="majorEastAsia" w:cstheme="minorHAnsi"/>
      </w:rPr>
      <w:fldChar w:fldCharType="separate"/>
    </w:r>
    <w:r w:rsidR="0045382D">
      <w:rPr>
        <w:rFonts w:eastAsiaTheme="majorEastAsia" w:cstheme="minorHAnsi"/>
        <w:noProof/>
      </w:rPr>
      <w:t>4</w:t>
    </w:r>
    <w:r w:rsidR="00742F8B" w:rsidRPr="0089203A">
      <w:rPr>
        <w:rFonts w:eastAsiaTheme="majorEastAsia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24" w:rsidRDefault="00C72247">
      <w:pPr>
        <w:spacing w:after="0" w:line="240" w:lineRule="auto"/>
      </w:pPr>
      <w:r>
        <w:separator/>
      </w:r>
    </w:p>
  </w:footnote>
  <w:footnote w:type="continuationSeparator" w:id="0">
    <w:p w:rsidR="00927A24" w:rsidRDefault="00C72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7900"/>
      <w:gridCol w:w="1671"/>
    </w:tblGrid>
    <w:tr w:rsidR="00F66D81" w:rsidRPr="009003AE" w:rsidTr="00F66D81">
      <w:trPr>
        <w:trHeight w:val="713"/>
      </w:trPr>
      <w:tc>
        <w:tcPr>
          <w:tcW w:w="7900" w:type="dxa"/>
          <w:vAlign w:val="bottom"/>
        </w:tcPr>
        <w:p w:rsidR="00F66D81" w:rsidRPr="009003AE" w:rsidRDefault="00742F8B" w:rsidP="009003AE">
          <w:pPr>
            <w:widowControl w:val="0"/>
            <w:tabs>
              <w:tab w:val="center" w:pos="4320"/>
              <w:tab w:val="right" w:pos="8640"/>
            </w:tabs>
            <w:jc w:val="right"/>
            <w:rPr>
              <w:rFonts w:ascii="Arial" w:hAnsi="Arial"/>
              <w:snapToGrid w:val="0"/>
              <w:sz w:val="40"/>
              <w:szCs w:val="20"/>
              <w:lang w:val="en-US"/>
            </w:rPr>
          </w:pPr>
          <w:r w:rsidRPr="009003AE">
            <w:rPr>
              <w:rFonts w:ascii="Arial" w:hAnsi="Arial"/>
              <w:snapToGrid w:val="0"/>
              <w:sz w:val="40"/>
              <w:szCs w:val="20"/>
              <w:lang w:val="en-US"/>
            </w:rPr>
            <w:t>Gloucestershire Hospitals</w:t>
          </w:r>
        </w:p>
      </w:tc>
      <w:bookmarkStart w:id="9" w:name="_MON_1019025475"/>
      <w:bookmarkEnd w:id="9"/>
      <w:tc>
        <w:tcPr>
          <w:tcW w:w="1671" w:type="dxa"/>
          <w:vAlign w:val="center"/>
        </w:tcPr>
        <w:p w:rsidR="00F66D81" w:rsidRPr="009003AE" w:rsidRDefault="00742F8B" w:rsidP="009003AE">
          <w:pPr>
            <w:widowControl w:val="0"/>
            <w:tabs>
              <w:tab w:val="center" w:pos="4320"/>
              <w:tab w:val="right" w:pos="8640"/>
            </w:tabs>
            <w:jc w:val="right"/>
            <w:rPr>
              <w:rFonts w:ascii="Courier" w:hAnsi="Courier"/>
              <w:snapToGrid w:val="0"/>
              <w:szCs w:val="20"/>
              <w:lang w:val="en-US"/>
            </w:rPr>
          </w:pPr>
          <w:r w:rsidRPr="009003AE">
            <w:rPr>
              <w:rFonts w:ascii="Courier" w:hAnsi="Courier"/>
              <w:snapToGrid w:val="0"/>
              <w:szCs w:val="20"/>
              <w:lang w:val="en-US"/>
            </w:rPr>
            <w:object w:dxaOrig="1454" w:dyaOrig="5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2.75pt;height:29.25pt" o:ole="" fillcolor="window">
                <v:imagedata r:id="rId1" o:title=""/>
              </v:shape>
              <o:OLEObject Type="Embed" ProgID="Word.Picture.8" ShapeID="_x0000_i1025" DrawAspect="Content" ObjectID="_1680954987" r:id="rId2"/>
            </w:object>
          </w:r>
        </w:p>
      </w:tc>
    </w:tr>
    <w:tr w:rsidR="00F66D81" w:rsidRPr="009003AE" w:rsidTr="00F66D81">
      <w:trPr>
        <w:trHeight w:val="412"/>
      </w:trPr>
      <w:tc>
        <w:tcPr>
          <w:tcW w:w="7900" w:type="dxa"/>
          <w:vAlign w:val="center"/>
        </w:tcPr>
        <w:p w:rsidR="00F66D81" w:rsidRPr="009003AE" w:rsidRDefault="00742F8B" w:rsidP="009003AE">
          <w:pPr>
            <w:widowControl w:val="0"/>
            <w:tabs>
              <w:tab w:val="center" w:pos="4320"/>
              <w:tab w:val="right" w:pos="8640"/>
            </w:tabs>
            <w:jc w:val="right"/>
            <w:rPr>
              <w:rFonts w:ascii="Arial" w:hAnsi="Arial"/>
              <w:snapToGrid w:val="0"/>
              <w:szCs w:val="20"/>
              <w:lang w:val="en-US"/>
            </w:rPr>
          </w:pPr>
          <w:r w:rsidRPr="009003AE">
            <w:rPr>
              <w:rFonts w:ascii="Arial" w:hAnsi="Arial"/>
              <w:snapToGrid w:val="0"/>
              <w:szCs w:val="20"/>
              <w:lang w:val="en-US"/>
            </w:rPr>
            <w:t>NHS Foundation Trust</w:t>
          </w:r>
        </w:p>
      </w:tc>
      <w:tc>
        <w:tcPr>
          <w:tcW w:w="1671" w:type="dxa"/>
          <w:vAlign w:val="bottom"/>
        </w:tcPr>
        <w:p w:rsidR="00F66D81" w:rsidRPr="009003AE" w:rsidRDefault="0045382D" w:rsidP="009003AE">
          <w:pPr>
            <w:widowControl w:val="0"/>
            <w:tabs>
              <w:tab w:val="center" w:pos="4320"/>
              <w:tab w:val="right" w:pos="8640"/>
            </w:tabs>
            <w:jc w:val="right"/>
            <w:rPr>
              <w:rFonts w:ascii="Courier" w:hAnsi="Courier"/>
              <w:snapToGrid w:val="0"/>
              <w:szCs w:val="20"/>
              <w:lang w:val="en-US"/>
            </w:rPr>
          </w:pPr>
        </w:p>
      </w:tc>
    </w:tr>
  </w:tbl>
  <w:p w:rsidR="00F66D81" w:rsidRPr="00372FA4" w:rsidRDefault="00742F8B">
    <w:pPr>
      <w:pStyle w:val="Header"/>
      <w:jc w:val="right"/>
      <w:rPr>
        <w:rFonts w:ascii="Arial" w:hAnsi="Arial" w:cs="Arial"/>
        <w:sz w:val="4"/>
      </w:rPr>
    </w:pPr>
    <w:r>
      <w:rPr>
        <w:rFonts w:ascii="Arial" w:hAnsi="Arial" w:cs="Arial"/>
        <w:sz w:val="4"/>
      </w:rPr>
      <w:t xml:space="preserve">Lloyd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59"/>
    <w:rsid w:val="00037A7F"/>
    <w:rsid w:val="00085086"/>
    <w:rsid w:val="000D1871"/>
    <w:rsid w:val="00110550"/>
    <w:rsid w:val="00240BB5"/>
    <w:rsid w:val="003161CF"/>
    <w:rsid w:val="003404A6"/>
    <w:rsid w:val="00345759"/>
    <w:rsid w:val="0045382D"/>
    <w:rsid w:val="004E1686"/>
    <w:rsid w:val="00543E90"/>
    <w:rsid w:val="00595412"/>
    <w:rsid w:val="005C65A4"/>
    <w:rsid w:val="00697877"/>
    <w:rsid w:val="006F64A4"/>
    <w:rsid w:val="00721B25"/>
    <w:rsid w:val="00742F8B"/>
    <w:rsid w:val="00823FFF"/>
    <w:rsid w:val="008C0C46"/>
    <w:rsid w:val="00927A24"/>
    <w:rsid w:val="009A4DFE"/>
    <w:rsid w:val="009E586D"/>
    <w:rsid w:val="00B02DCD"/>
    <w:rsid w:val="00B52711"/>
    <w:rsid w:val="00B937C0"/>
    <w:rsid w:val="00C72247"/>
    <w:rsid w:val="00D212A8"/>
    <w:rsid w:val="00D55F90"/>
    <w:rsid w:val="00E8798F"/>
    <w:rsid w:val="00E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5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759"/>
  </w:style>
  <w:style w:type="paragraph" w:styleId="Footer">
    <w:name w:val="footer"/>
    <w:basedOn w:val="Normal"/>
    <w:link w:val="FooterChar"/>
    <w:uiPriority w:val="99"/>
    <w:unhideWhenUsed/>
    <w:rsid w:val="00345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759"/>
  </w:style>
  <w:style w:type="character" w:styleId="CommentReference">
    <w:name w:val="annotation reference"/>
    <w:basedOn w:val="DefaultParagraphFont"/>
    <w:uiPriority w:val="99"/>
    <w:semiHidden/>
    <w:unhideWhenUsed/>
    <w:rsid w:val="00E87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9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9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9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5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759"/>
  </w:style>
  <w:style w:type="paragraph" w:styleId="Footer">
    <w:name w:val="footer"/>
    <w:basedOn w:val="Normal"/>
    <w:link w:val="FooterChar"/>
    <w:uiPriority w:val="99"/>
    <w:unhideWhenUsed/>
    <w:rsid w:val="00345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759"/>
  </w:style>
  <w:style w:type="character" w:styleId="CommentReference">
    <w:name w:val="annotation reference"/>
    <w:basedOn w:val="DefaultParagraphFont"/>
    <w:uiPriority w:val="99"/>
    <w:semiHidden/>
    <w:unhideWhenUsed/>
    <w:rsid w:val="00E87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9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9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9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65A9-D8CB-41D0-BD5E-D89E83B4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DF0C16F0</Template>
  <TotalTime>1</TotalTime>
  <Pages>4</Pages>
  <Words>444</Words>
  <Characters>2533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Hospitals NHS Foundation Trust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Jones Marcus</cp:lastModifiedBy>
  <cp:revision>2</cp:revision>
  <dcterms:created xsi:type="dcterms:W3CDTF">2021-04-26T14:10:00Z</dcterms:created>
  <dcterms:modified xsi:type="dcterms:W3CDTF">2021-04-26T14:10:00Z</dcterms:modified>
</cp:coreProperties>
</file>